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AFF9" w14:textId="77777777" w:rsidR="00E56F84" w:rsidRPr="00045599" w:rsidRDefault="00E56F84" w:rsidP="00AE5AB6">
      <w:pPr>
        <w:spacing w:after="60" w:line="240" w:lineRule="auto"/>
        <w:ind w:right="-1"/>
        <w:contextualSpacing/>
        <w:jc w:val="center"/>
        <w:rPr>
          <w:rFonts w:asciiTheme="majorHAnsi" w:hAnsiTheme="majorHAnsi" w:cstheme="majorHAnsi"/>
          <w:b/>
          <w:sz w:val="24"/>
        </w:rPr>
      </w:pPr>
      <w:r w:rsidRPr="00045599">
        <w:rPr>
          <w:rFonts w:asciiTheme="majorHAnsi" w:hAnsiTheme="majorHAnsi" w:cstheme="majorHAnsi"/>
          <w:b/>
          <w:sz w:val="24"/>
        </w:rPr>
        <w:t>CỘNG HÒA XÃ HỘI CHỦ NGHĨA VIỆT NAM</w:t>
      </w:r>
    </w:p>
    <w:p w14:paraId="1AD3C7F0" w14:textId="77777777" w:rsidR="00E56F84" w:rsidRPr="00045599" w:rsidRDefault="00E56F84" w:rsidP="00AE5AB6">
      <w:pPr>
        <w:spacing w:after="60" w:line="240" w:lineRule="auto"/>
        <w:ind w:right="-1"/>
        <w:contextualSpacing/>
        <w:jc w:val="center"/>
        <w:rPr>
          <w:rFonts w:asciiTheme="majorHAnsi" w:hAnsiTheme="majorHAnsi" w:cstheme="majorHAnsi"/>
          <w:b/>
          <w:sz w:val="24"/>
        </w:rPr>
      </w:pPr>
      <w:r w:rsidRPr="00045599">
        <w:rPr>
          <w:rFonts w:asciiTheme="majorHAnsi" w:hAnsiTheme="majorHAnsi" w:cstheme="majorHAnsi"/>
          <w:b/>
          <w:sz w:val="24"/>
        </w:rPr>
        <w:t>Độc lập</w:t>
      </w:r>
      <w:r w:rsidR="006A336A" w:rsidRPr="00045599">
        <w:rPr>
          <w:rFonts w:asciiTheme="majorHAnsi" w:hAnsiTheme="majorHAnsi" w:cstheme="majorHAnsi"/>
          <w:b/>
          <w:sz w:val="24"/>
        </w:rPr>
        <w:t xml:space="preserve"> </w:t>
      </w:r>
      <w:r w:rsidRPr="00045599">
        <w:rPr>
          <w:rFonts w:asciiTheme="majorHAnsi" w:hAnsiTheme="majorHAnsi" w:cstheme="majorHAnsi"/>
          <w:b/>
          <w:sz w:val="24"/>
        </w:rPr>
        <w:t>- Tự do</w:t>
      </w:r>
      <w:r w:rsidR="006A336A" w:rsidRPr="00045599">
        <w:rPr>
          <w:rFonts w:asciiTheme="majorHAnsi" w:hAnsiTheme="majorHAnsi" w:cstheme="majorHAnsi"/>
          <w:b/>
          <w:sz w:val="24"/>
        </w:rPr>
        <w:t xml:space="preserve"> </w:t>
      </w:r>
      <w:r w:rsidRPr="00045599">
        <w:rPr>
          <w:rFonts w:asciiTheme="majorHAnsi" w:hAnsiTheme="majorHAnsi" w:cstheme="majorHAnsi"/>
          <w:b/>
          <w:sz w:val="24"/>
        </w:rPr>
        <w:t>- Hạnh phúc</w:t>
      </w:r>
    </w:p>
    <w:p w14:paraId="49AA0BEB" w14:textId="77777777" w:rsidR="007C6907" w:rsidRPr="00045599" w:rsidRDefault="006A336A" w:rsidP="00AE5AB6">
      <w:pPr>
        <w:spacing w:after="60" w:line="240" w:lineRule="auto"/>
        <w:contextualSpacing/>
        <w:jc w:val="center"/>
        <w:rPr>
          <w:rFonts w:asciiTheme="majorHAnsi" w:hAnsiTheme="majorHAnsi" w:cstheme="majorHAnsi"/>
          <w:sz w:val="28"/>
          <w:szCs w:val="24"/>
        </w:rPr>
      </w:pPr>
      <w:r w:rsidRPr="00045599">
        <w:rPr>
          <w:rFonts w:asciiTheme="majorHAnsi" w:hAnsiTheme="majorHAnsi" w:cstheme="majorHAnsi"/>
          <w:sz w:val="28"/>
          <w:szCs w:val="24"/>
        </w:rPr>
        <w:t>---o0o---</w:t>
      </w:r>
    </w:p>
    <w:p w14:paraId="1B980606" w14:textId="77777777" w:rsidR="006A336A" w:rsidRPr="00045599" w:rsidRDefault="006A336A" w:rsidP="00AE5AB6">
      <w:pPr>
        <w:spacing w:after="60" w:line="240" w:lineRule="auto"/>
        <w:contextualSpacing/>
        <w:jc w:val="center"/>
        <w:rPr>
          <w:rFonts w:asciiTheme="majorHAnsi" w:hAnsiTheme="majorHAnsi" w:cstheme="majorHAnsi"/>
          <w:b/>
          <w:sz w:val="32"/>
          <w:szCs w:val="28"/>
        </w:rPr>
      </w:pPr>
    </w:p>
    <w:p w14:paraId="322BCAE1" w14:textId="77777777" w:rsidR="00C5070C" w:rsidRPr="00045599" w:rsidRDefault="007375CA" w:rsidP="00AE5AB6">
      <w:pPr>
        <w:spacing w:after="60" w:line="240" w:lineRule="auto"/>
        <w:contextualSpacing/>
        <w:jc w:val="center"/>
        <w:rPr>
          <w:rFonts w:asciiTheme="majorHAnsi" w:hAnsiTheme="majorHAnsi" w:cstheme="majorHAnsi"/>
          <w:b/>
          <w:sz w:val="32"/>
          <w:szCs w:val="28"/>
        </w:rPr>
      </w:pPr>
      <w:r w:rsidRPr="00045599">
        <w:rPr>
          <w:rFonts w:asciiTheme="majorHAnsi" w:hAnsiTheme="majorHAnsi" w:cstheme="majorHAnsi"/>
          <w:b/>
          <w:sz w:val="32"/>
          <w:szCs w:val="28"/>
        </w:rPr>
        <w:t>H</w:t>
      </w:r>
      <w:r w:rsidR="00E56F84" w:rsidRPr="00045599">
        <w:rPr>
          <w:rFonts w:asciiTheme="majorHAnsi" w:hAnsiTheme="majorHAnsi" w:cstheme="majorHAnsi"/>
          <w:b/>
          <w:sz w:val="32"/>
          <w:szCs w:val="28"/>
        </w:rPr>
        <w:t>Ợ</w:t>
      </w:r>
      <w:r w:rsidRPr="00045599">
        <w:rPr>
          <w:rFonts w:asciiTheme="majorHAnsi" w:hAnsiTheme="majorHAnsi" w:cstheme="majorHAnsi"/>
          <w:b/>
          <w:sz w:val="32"/>
          <w:szCs w:val="28"/>
        </w:rPr>
        <w:t>P</w:t>
      </w:r>
      <w:r w:rsidR="00E56F84" w:rsidRPr="00045599">
        <w:rPr>
          <w:rFonts w:asciiTheme="majorHAnsi" w:hAnsiTheme="majorHAnsi" w:cstheme="majorHAnsi"/>
          <w:b/>
          <w:sz w:val="32"/>
          <w:szCs w:val="28"/>
        </w:rPr>
        <w:t xml:space="preserve"> </w:t>
      </w:r>
      <w:r w:rsidR="00F25112" w:rsidRPr="00045599">
        <w:rPr>
          <w:rFonts w:asciiTheme="majorHAnsi" w:hAnsiTheme="majorHAnsi" w:cstheme="majorHAnsi"/>
          <w:b/>
          <w:sz w:val="32"/>
          <w:szCs w:val="28"/>
        </w:rPr>
        <w:t>ĐỒNG</w:t>
      </w:r>
      <w:r w:rsidR="008853F6" w:rsidRPr="00045599">
        <w:rPr>
          <w:rFonts w:asciiTheme="majorHAnsi" w:hAnsiTheme="majorHAnsi" w:cstheme="majorHAnsi"/>
          <w:b/>
          <w:sz w:val="32"/>
          <w:szCs w:val="28"/>
        </w:rPr>
        <w:t xml:space="preserve"> ỦY QUYỀN</w:t>
      </w:r>
    </w:p>
    <w:p w14:paraId="5512E424" w14:textId="77777777" w:rsidR="00C16DD6" w:rsidRPr="00045599" w:rsidRDefault="00C16DD6" w:rsidP="00AE5AB6">
      <w:pPr>
        <w:spacing w:after="60" w:line="240" w:lineRule="auto"/>
        <w:contextualSpacing/>
        <w:jc w:val="center"/>
        <w:rPr>
          <w:rFonts w:asciiTheme="majorHAnsi" w:hAnsiTheme="majorHAnsi" w:cstheme="majorHAnsi"/>
          <w:i/>
          <w:sz w:val="24"/>
        </w:rPr>
      </w:pPr>
      <w:r w:rsidRPr="00045599">
        <w:rPr>
          <w:rFonts w:asciiTheme="majorHAnsi" w:hAnsiTheme="majorHAnsi" w:cstheme="majorHAnsi"/>
          <w:i/>
          <w:sz w:val="24"/>
        </w:rPr>
        <w:t>(Dành cho khách hàng tổ chức)</w:t>
      </w:r>
    </w:p>
    <w:p w14:paraId="50C72114" w14:textId="77777777" w:rsidR="001F2F1C" w:rsidRPr="00045599" w:rsidRDefault="001F2F1C" w:rsidP="00AE5AB6">
      <w:pPr>
        <w:spacing w:after="60" w:line="240" w:lineRule="auto"/>
        <w:ind w:right="-752"/>
        <w:contextualSpacing/>
        <w:rPr>
          <w:rFonts w:asciiTheme="majorHAnsi" w:hAnsiTheme="majorHAnsi" w:cstheme="majorHAnsi"/>
          <w:sz w:val="32"/>
          <w:szCs w:val="20"/>
        </w:rPr>
      </w:pPr>
    </w:p>
    <w:p w14:paraId="024CDA9B" w14:textId="73DE013B" w:rsidR="00E27025" w:rsidRPr="00045599" w:rsidRDefault="00F25112" w:rsidP="00E27025">
      <w:pPr>
        <w:tabs>
          <w:tab w:val="left" w:pos="360"/>
        </w:tabs>
        <w:spacing w:after="240" w:line="240" w:lineRule="auto"/>
        <w:contextualSpacing/>
        <w:rPr>
          <w:rFonts w:asciiTheme="majorHAnsi" w:hAnsiTheme="majorHAnsi" w:cstheme="majorHAnsi"/>
          <w:b/>
          <w:sz w:val="32"/>
          <w:szCs w:val="28"/>
        </w:rPr>
      </w:pPr>
      <w:r w:rsidRPr="00045599">
        <w:rPr>
          <w:rFonts w:asciiTheme="majorHAnsi" w:hAnsiTheme="majorHAnsi" w:cstheme="majorHAnsi"/>
          <w:szCs w:val="20"/>
        </w:rPr>
        <w:t>Hôm nay</w:t>
      </w:r>
      <w:r w:rsidR="00CC6F28" w:rsidRPr="00045599">
        <w:rPr>
          <w:rFonts w:asciiTheme="majorHAnsi" w:hAnsiTheme="majorHAnsi" w:cstheme="majorHAnsi"/>
          <w:szCs w:val="20"/>
        </w:rPr>
        <w:t>,</w:t>
      </w:r>
      <w:r w:rsidRPr="00045599">
        <w:rPr>
          <w:rFonts w:asciiTheme="majorHAnsi" w:hAnsiTheme="majorHAnsi" w:cstheme="majorHAnsi"/>
          <w:szCs w:val="20"/>
        </w:rPr>
        <w:t xml:space="preserve"> ngày </w:t>
      </w:r>
      <w:r w:rsidR="00E3089A" w:rsidRPr="00045599">
        <w:rPr>
          <w:rFonts w:asciiTheme="majorHAnsi" w:hAnsiTheme="majorHAnsi" w:cstheme="majorHAnsi"/>
          <w:szCs w:val="20"/>
        </w:rPr>
        <w:t>…</w:t>
      </w:r>
      <w:r w:rsidRPr="00045599">
        <w:rPr>
          <w:rFonts w:asciiTheme="majorHAnsi" w:hAnsiTheme="majorHAnsi" w:cstheme="majorHAnsi"/>
          <w:szCs w:val="20"/>
        </w:rPr>
        <w:t xml:space="preserve"> tháng </w:t>
      </w:r>
      <w:r w:rsidR="00E3089A" w:rsidRPr="00045599">
        <w:rPr>
          <w:rFonts w:asciiTheme="majorHAnsi" w:hAnsiTheme="majorHAnsi" w:cstheme="majorHAnsi"/>
          <w:szCs w:val="20"/>
        </w:rPr>
        <w:t>…</w:t>
      </w:r>
      <w:r w:rsidR="009B621C" w:rsidRPr="00045599">
        <w:rPr>
          <w:rFonts w:asciiTheme="majorHAnsi" w:hAnsiTheme="majorHAnsi" w:cstheme="majorHAnsi"/>
          <w:szCs w:val="20"/>
        </w:rPr>
        <w:t xml:space="preserve"> năm …</w:t>
      </w:r>
      <w:r w:rsidR="00802B71" w:rsidRPr="00045599">
        <w:rPr>
          <w:rFonts w:asciiTheme="majorHAnsi" w:hAnsiTheme="majorHAnsi" w:cstheme="majorHAnsi"/>
          <w:szCs w:val="20"/>
        </w:rPr>
        <w:t>…</w:t>
      </w:r>
      <w:r w:rsidRPr="00045599">
        <w:rPr>
          <w:rFonts w:asciiTheme="majorHAnsi" w:hAnsiTheme="majorHAnsi" w:cstheme="majorHAnsi"/>
          <w:szCs w:val="20"/>
        </w:rPr>
        <w:t>, chúng tôi gồm</w:t>
      </w:r>
      <w:r w:rsidR="00E27025" w:rsidRPr="00045599">
        <w:rPr>
          <w:rFonts w:asciiTheme="majorHAnsi" w:hAnsiTheme="majorHAnsi" w:cstheme="majorHAnsi"/>
          <w:szCs w:val="20"/>
        </w:rPr>
        <w:t>:</w:t>
      </w:r>
    </w:p>
    <w:p w14:paraId="596B13B8" w14:textId="77777777" w:rsidR="00E27025" w:rsidRPr="00045599" w:rsidRDefault="00E27025" w:rsidP="00E27025">
      <w:pPr>
        <w:tabs>
          <w:tab w:val="left" w:pos="360"/>
        </w:tabs>
        <w:spacing w:before="240" w:after="60" w:line="240" w:lineRule="auto"/>
        <w:contextualSpacing/>
        <w:rPr>
          <w:rFonts w:asciiTheme="majorHAnsi" w:hAnsiTheme="majorHAnsi" w:cstheme="majorHAnsi"/>
          <w:b/>
          <w:sz w:val="20"/>
          <w:szCs w:val="18"/>
        </w:rPr>
      </w:pPr>
    </w:p>
    <w:p w14:paraId="7BE06883" w14:textId="77777777" w:rsidR="008853F6" w:rsidRPr="00045599" w:rsidRDefault="008853F6" w:rsidP="00E27025">
      <w:pPr>
        <w:tabs>
          <w:tab w:val="left" w:pos="360"/>
        </w:tabs>
        <w:spacing w:before="240" w:after="60" w:line="240" w:lineRule="auto"/>
        <w:contextualSpacing/>
        <w:rPr>
          <w:rFonts w:asciiTheme="majorHAnsi" w:hAnsiTheme="majorHAnsi" w:cstheme="majorHAnsi"/>
          <w:b/>
          <w:sz w:val="20"/>
          <w:szCs w:val="18"/>
        </w:rPr>
      </w:pPr>
      <w:r w:rsidRPr="00045599">
        <w:rPr>
          <w:rFonts w:asciiTheme="majorHAnsi" w:hAnsiTheme="majorHAnsi" w:cstheme="majorHAnsi"/>
          <w:b/>
          <w:sz w:val="20"/>
          <w:szCs w:val="18"/>
        </w:rPr>
        <w:t>BÊN ỦY QUYỀN</w:t>
      </w:r>
      <w:r w:rsidR="003B3618" w:rsidRPr="00045599">
        <w:rPr>
          <w:rFonts w:asciiTheme="majorHAnsi" w:hAnsiTheme="majorHAnsi" w:cstheme="majorHAnsi"/>
          <w:b/>
          <w:sz w:val="20"/>
          <w:szCs w:val="18"/>
        </w:rPr>
        <w:t xml:space="preserve"> </w:t>
      </w:r>
      <w:r w:rsidR="00C2164B" w:rsidRPr="00045599">
        <w:rPr>
          <w:rFonts w:asciiTheme="majorHAnsi" w:hAnsiTheme="majorHAnsi" w:cstheme="majorHAnsi"/>
          <w:b/>
          <w:sz w:val="20"/>
          <w:szCs w:val="18"/>
        </w:rPr>
        <w:t>- CHỦ TÀI KHOẢN</w:t>
      </w:r>
      <w:r w:rsidR="00326457" w:rsidRPr="00045599">
        <w:rPr>
          <w:rFonts w:asciiTheme="majorHAnsi" w:hAnsiTheme="majorHAnsi" w:cstheme="majorHAnsi"/>
          <w:b/>
          <w:sz w:val="20"/>
          <w:szCs w:val="18"/>
        </w:rPr>
        <w:t xml:space="preserve"> (</w:t>
      </w:r>
      <w:r w:rsidR="00C2164B" w:rsidRPr="00045599">
        <w:rPr>
          <w:rFonts w:asciiTheme="majorHAnsi" w:hAnsiTheme="majorHAnsi" w:cstheme="majorHAnsi"/>
          <w:b/>
          <w:sz w:val="20"/>
          <w:szCs w:val="18"/>
        </w:rPr>
        <w:t xml:space="preserve">Khách </w:t>
      </w:r>
      <w:r w:rsidR="00AD1353" w:rsidRPr="00045599">
        <w:rPr>
          <w:rFonts w:asciiTheme="majorHAnsi" w:hAnsiTheme="majorHAnsi" w:cstheme="majorHAnsi"/>
          <w:b/>
          <w:sz w:val="20"/>
          <w:szCs w:val="18"/>
        </w:rPr>
        <w:t>H</w:t>
      </w:r>
      <w:r w:rsidR="00C2164B" w:rsidRPr="00045599">
        <w:rPr>
          <w:rFonts w:asciiTheme="majorHAnsi" w:hAnsiTheme="majorHAnsi" w:cstheme="majorHAnsi"/>
          <w:b/>
          <w:sz w:val="20"/>
          <w:szCs w:val="18"/>
        </w:rPr>
        <w:t xml:space="preserve">àng của </w:t>
      </w:r>
      <w:r w:rsidR="00F11202">
        <w:rPr>
          <w:rFonts w:asciiTheme="majorHAnsi" w:hAnsiTheme="majorHAnsi" w:cstheme="majorHAnsi"/>
          <w:b/>
          <w:sz w:val="20"/>
          <w:szCs w:val="18"/>
        </w:rPr>
        <w:t>KBSV</w:t>
      </w:r>
      <w:r w:rsidR="00C2164B" w:rsidRPr="00045599">
        <w:rPr>
          <w:rFonts w:asciiTheme="majorHAnsi" w:hAnsiTheme="majorHAnsi" w:cstheme="majorHAnsi"/>
          <w:b/>
          <w:sz w:val="20"/>
          <w:szCs w:val="18"/>
        </w:rPr>
        <w:t>)</w:t>
      </w:r>
      <w:r w:rsidR="001C7D4B" w:rsidRPr="00045599">
        <w:rPr>
          <w:rFonts w:asciiTheme="majorHAnsi" w:hAnsiTheme="majorHAnsi" w:cstheme="majorHAnsi"/>
          <w:b/>
          <w:sz w:val="20"/>
          <w:szCs w:val="18"/>
        </w:rPr>
        <w:t>:</w:t>
      </w:r>
    </w:p>
    <w:p w14:paraId="6B16654B" w14:textId="77777777" w:rsidR="003E0DCA" w:rsidRPr="00045599" w:rsidRDefault="00C16DD6" w:rsidP="00045B16">
      <w:pPr>
        <w:numPr>
          <w:ilvl w:val="0"/>
          <w:numId w:val="1"/>
        </w:numPr>
        <w:tabs>
          <w:tab w:val="right" w:leader="dot" w:pos="0"/>
        </w:tabs>
        <w:spacing w:after="60"/>
        <w:ind w:left="284" w:hanging="284"/>
        <w:contextualSpacing/>
        <w:rPr>
          <w:rFonts w:asciiTheme="majorHAnsi" w:hAnsiTheme="majorHAnsi" w:cstheme="majorHAnsi"/>
          <w:sz w:val="20"/>
          <w:szCs w:val="18"/>
        </w:rPr>
      </w:pPr>
      <w:r w:rsidRPr="00045599">
        <w:rPr>
          <w:rFonts w:asciiTheme="majorHAnsi" w:hAnsiTheme="majorHAnsi" w:cstheme="majorHAnsi"/>
          <w:sz w:val="20"/>
          <w:szCs w:val="18"/>
        </w:rPr>
        <w:t>Tên tổ chức</w:t>
      </w:r>
      <w:r w:rsidR="00045B16" w:rsidRPr="00045599">
        <w:rPr>
          <w:rFonts w:asciiTheme="majorHAnsi" w:hAnsiTheme="majorHAnsi" w:cstheme="majorHAnsi"/>
          <w:sz w:val="20"/>
          <w:szCs w:val="18"/>
        </w:rPr>
        <w:t>:</w:t>
      </w:r>
    </w:p>
    <w:p w14:paraId="5538EA40" w14:textId="77777777" w:rsidR="008853F6" w:rsidRPr="00045599" w:rsidRDefault="008853F6" w:rsidP="008A64CD">
      <w:pPr>
        <w:numPr>
          <w:ilvl w:val="0"/>
          <w:numId w:val="1"/>
        </w:numPr>
        <w:tabs>
          <w:tab w:val="left" w:pos="0"/>
        </w:tabs>
        <w:spacing w:after="60"/>
        <w:ind w:left="284" w:hanging="284"/>
        <w:contextualSpacing/>
        <w:rPr>
          <w:rFonts w:asciiTheme="majorHAnsi" w:hAnsiTheme="majorHAnsi" w:cstheme="majorHAnsi"/>
          <w:sz w:val="20"/>
          <w:szCs w:val="18"/>
        </w:rPr>
      </w:pPr>
      <w:r w:rsidRPr="00045599">
        <w:rPr>
          <w:rFonts w:asciiTheme="majorHAnsi" w:hAnsiTheme="majorHAnsi" w:cstheme="majorHAnsi"/>
          <w:sz w:val="20"/>
          <w:szCs w:val="18"/>
        </w:rPr>
        <w:t>Số</w:t>
      </w:r>
      <w:r w:rsidR="00C16DD6" w:rsidRPr="00045599">
        <w:rPr>
          <w:rFonts w:asciiTheme="majorHAnsi" w:hAnsiTheme="majorHAnsi" w:cstheme="majorHAnsi"/>
          <w:sz w:val="20"/>
          <w:szCs w:val="18"/>
        </w:rPr>
        <w:t xml:space="preserve"> ĐKKD</w:t>
      </w:r>
      <w:r w:rsidRPr="00045599">
        <w:rPr>
          <w:rFonts w:asciiTheme="majorHAnsi" w:hAnsiTheme="majorHAnsi" w:cstheme="majorHAnsi"/>
          <w:sz w:val="20"/>
          <w:szCs w:val="18"/>
        </w:rPr>
        <w:t>:</w:t>
      </w:r>
      <w:r w:rsidR="00B41408" w:rsidRPr="00045599">
        <w:rPr>
          <w:rFonts w:asciiTheme="majorHAnsi" w:hAnsiTheme="majorHAnsi" w:cstheme="majorHAnsi"/>
          <w:sz w:val="20"/>
          <w:szCs w:val="18"/>
        </w:rPr>
        <w:tab/>
      </w:r>
      <w:r w:rsidR="00B41408" w:rsidRPr="00045599">
        <w:rPr>
          <w:rFonts w:asciiTheme="majorHAnsi" w:hAnsiTheme="majorHAnsi" w:cstheme="majorHAnsi"/>
          <w:sz w:val="20"/>
          <w:szCs w:val="18"/>
        </w:rPr>
        <w:tab/>
      </w:r>
      <w:r w:rsidR="009B621C" w:rsidRPr="00045599">
        <w:rPr>
          <w:rFonts w:asciiTheme="majorHAnsi" w:hAnsiTheme="majorHAnsi" w:cstheme="majorHAnsi"/>
          <w:sz w:val="20"/>
          <w:szCs w:val="18"/>
        </w:rPr>
        <w:t xml:space="preserve">  </w:t>
      </w:r>
      <w:r w:rsidRPr="00045599">
        <w:rPr>
          <w:rFonts w:asciiTheme="majorHAnsi" w:hAnsiTheme="majorHAnsi" w:cstheme="majorHAnsi"/>
          <w:sz w:val="20"/>
          <w:szCs w:val="18"/>
        </w:rPr>
        <w:t>Nơi cấp</w:t>
      </w:r>
      <w:r w:rsidR="006A336A" w:rsidRPr="00045599">
        <w:rPr>
          <w:rFonts w:asciiTheme="majorHAnsi" w:hAnsiTheme="majorHAnsi" w:cstheme="majorHAnsi"/>
          <w:sz w:val="20"/>
          <w:szCs w:val="18"/>
        </w:rPr>
        <w:t>:</w:t>
      </w:r>
      <w:r w:rsidR="00B41408" w:rsidRPr="00045599">
        <w:rPr>
          <w:rFonts w:asciiTheme="majorHAnsi" w:hAnsiTheme="majorHAnsi" w:cstheme="majorHAnsi"/>
          <w:sz w:val="20"/>
          <w:szCs w:val="18"/>
        </w:rPr>
        <w:tab/>
      </w:r>
      <w:r w:rsidR="00B41408" w:rsidRPr="00045599">
        <w:rPr>
          <w:rFonts w:asciiTheme="majorHAnsi" w:hAnsiTheme="majorHAnsi" w:cstheme="majorHAnsi"/>
          <w:sz w:val="20"/>
          <w:szCs w:val="18"/>
        </w:rPr>
        <w:tab/>
      </w:r>
      <w:r w:rsidRPr="00045599">
        <w:rPr>
          <w:rFonts w:asciiTheme="majorHAnsi" w:hAnsiTheme="majorHAnsi" w:cstheme="majorHAnsi"/>
          <w:sz w:val="20"/>
          <w:szCs w:val="18"/>
        </w:rPr>
        <w:t>Ngày cấp:</w:t>
      </w:r>
      <w:r w:rsidR="00B41408" w:rsidRPr="00045599">
        <w:rPr>
          <w:rFonts w:asciiTheme="majorHAnsi" w:hAnsiTheme="majorHAnsi" w:cstheme="majorHAnsi"/>
          <w:sz w:val="20"/>
          <w:szCs w:val="18"/>
        </w:rPr>
        <w:tab/>
      </w:r>
    </w:p>
    <w:p w14:paraId="037F8AC5" w14:textId="041306D3" w:rsidR="00250C31" w:rsidRPr="00045599" w:rsidRDefault="00A96B70" w:rsidP="008A64CD">
      <w:pPr>
        <w:numPr>
          <w:ilvl w:val="0"/>
          <w:numId w:val="1"/>
        </w:numPr>
        <w:tabs>
          <w:tab w:val="left" w:pos="0"/>
        </w:tabs>
        <w:spacing w:after="60"/>
        <w:ind w:left="284" w:hanging="284"/>
        <w:contextualSpacing/>
        <w:rPr>
          <w:rFonts w:asciiTheme="majorHAnsi" w:hAnsiTheme="majorHAnsi" w:cstheme="majorHAnsi"/>
          <w:sz w:val="20"/>
          <w:szCs w:val="18"/>
        </w:rPr>
      </w:pPr>
      <w:r>
        <w:rPr>
          <w:rFonts w:asciiTheme="majorHAnsi" w:hAnsiTheme="majorHAnsi" w:cstheme="majorHAnsi"/>
          <w:sz w:val="20"/>
          <w:szCs w:val="18"/>
        </w:rPr>
        <w:t>Tên người đại diện:</w:t>
      </w:r>
      <w:r w:rsidR="002A3D2F">
        <w:rPr>
          <w:rFonts w:asciiTheme="majorHAnsi" w:hAnsiTheme="majorHAnsi" w:cstheme="majorHAnsi"/>
          <w:sz w:val="20"/>
          <w:szCs w:val="18"/>
        </w:rPr>
        <w:t xml:space="preserve"> </w:t>
      </w:r>
      <w:r w:rsidR="00EC55EA" w:rsidRPr="00045599">
        <w:rPr>
          <w:rFonts w:asciiTheme="majorHAnsi" w:hAnsiTheme="majorHAnsi" w:cstheme="majorHAnsi"/>
          <w:sz w:val="20"/>
          <w:szCs w:val="18"/>
        </w:rPr>
        <w:tab/>
      </w:r>
      <w:r w:rsidR="00EC55EA" w:rsidRPr="00045599">
        <w:rPr>
          <w:rFonts w:asciiTheme="majorHAnsi" w:hAnsiTheme="majorHAnsi" w:cstheme="majorHAnsi"/>
          <w:sz w:val="20"/>
          <w:szCs w:val="18"/>
        </w:rPr>
        <w:tab/>
      </w:r>
      <w:r w:rsidR="009B621C" w:rsidRPr="00045599">
        <w:rPr>
          <w:rFonts w:asciiTheme="majorHAnsi" w:hAnsiTheme="majorHAnsi" w:cstheme="majorHAnsi"/>
          <w:sz w:val="20"/>
          <w:szCs w:val="18"/>
        </w:rPr>
        <w:t xml:space="preserve">                       </w:t>
      </w:r>
      <w:r w:rsidR="00045599">
        <w:rPr>
          <w:rFonts w:asciiTheme="majorHAnsi" w:hAnsiTheme="majorHAnsi" w:cstheme="majorHAnsi"/>
          <w:sz w:val="20"/>
          <w:szCs w:val="18"/>
        </w:rPr>
        <w:tab/>
      </w:r>
      <w:r w:rsidR="00EC55EA" w:rsidRPr="00045599">
        <w:rPr>
          <w:rFonts w:asciiTheme="majorHAnsi" w:hAnsiTheme="majorHAnsi" w:cstheme="majorHAnsi"/>
          <w:sz w:val="20"/>
          <w:szCs w:val="18"/>
        </w:rPr>
        <w:t>Chức vụ:</w:t>
      </w:r>
    </w:p>
    <w:p w14:paraId="4EFB6229" w14:textId="77777777" w:rsidR="00EC55EA" w:rsidRPr="00045599" w:rsidRDefault="00EC55EA" w:rsidP="008A64CD">
      <w:pPr>
        <w:numPr>
          <w:ilvl w:val="0"/>
          <w:numId w:val="1"/>
        </w:numPr>
        <w:tabs>
          <w:tab w:val="left" w:pos="0"/>
        </w:tabs>
        <w:spacing w:after="60"/>
        <w:ind w:left="284" w:hanging="284"/>
        <w:contextualSpacing/>
        <w:rPr>
          <w:rFonts w:asciiTheme="majorHAnsi" w:hAnsiTheme="majorHAnsi" w:cstheme="majorHAnsi"/>
          <w:sz w:val="20"/>
          <w:szCs w:val="18"/>
        </w:rPr>
      </w:pPr>
      <w:r w:rsidRPr="00045599">
        <w:rPr>
          <w:rFonts w:asciiTheme="majorHAnsi" w:hAnsiTheme="majorHAnsi" w:cstheme="majorHAnsi"/>
          <w:sz w:val="20"/>
          <w:szCs w:val="18"/>
        </w:rPr>
        <w:t>CMND/Hộ chiếu:</w:t>
      </w:r>
      <w:r w:rsidRPr="00045599">
        <w:rPr>
          <w:rFonts w:asciiTheme="majorHAnsi" w:hAnsiTheme="majorHAnsi" w:cstheme="majorHAnsi"/>
          <w:sz w:val="20"/>
          <w:szCs w:val="18"/>
        </w:rPr>
        <w:tab/>
      </w:r>
      <w:r w:rsidR="009B621C" w:rsidRPr="00045599">
        <w:rPr>
          <w:rFonts w:asciiTheme="majorHAnsi" w:hAnsiTheme="majorHAnsi" w:cstheme="majorHAnsi"/>
          <w:sz w:val="20"/>
          <w:szCs w:val="18"/>
        </w:rPr>
        <w:t xml:space="preserve">  </w:t>
      </w:r>
      <w:r w:rsidRPr="00045599">
        <w:rPr>
          <w:rFonts w:asciiTheme="majorHAnsi" w:hAnsiTheme="majorHAnsi" w:cstheme="majorHAnsi"/>
          <w:sz w:val="20"/>
          <w:szCs w:val="18"/>
        </w:rPr>
        <w:t>Nơi cấp:</w:t>
      </w:r>
      <w:r w:rsidRPr="00045599">
        <w:rPr>
          <w:rFonts w:asciiTheme="majorHAnsi" w:hAnsiTheme="majorHAnsi" w:cstheme="majorHAnsi"/>
          <w:sz w:val="20"/>
          <w:szCs w:val="18"/>
        </w:rPr>
        <w:tab/>
      </w:r>
      <w:r w:rsidRPr="00045599">
        <w:rPr>
          <w:rFonts w:asciiTheme="majorHAnsi" w:hAnsiTheme="majorHAnsi" w:cstheme="majorHAnsi"/>
          <w:sz w:val="20"/>
          <w:szCs w:val="18"/>
        </w:rPr>
        <w:tab/>
        <w:t>Ngày cấp:</w:t>
      </w:r>
    </w:p>
    <w:p w14:paraId="1CF19A62" w14:textId="77777777" w:rsidR="008D7682" w:rsidRPr="00045599" w:rsidRDefault="008D7682" w:rsidP="008A64CD">
      <w:pPr>
        <w:numPr>
          <w:ilvl w:val="0"/>
          <w:numId w:val="1"/>
        </w:numPr>
        <w:tabs>
          <w:tab w:val="left" w:pos="0"/>
        </w:tabs>
        <w:spacing w:after="60"/>
        <w:ind w:left="284" w:hanging="284"/>
        <w:contextualSpacing/>
        <w:rPr>
          <w:rFonts w:asciiTheme="majorHAnsi" w:hAnsiTheme="majorHAnsi" w:cstheme="majorHAnsi"/>
          <w:noProof/>
          <w:sz w:val="20"/>
          <w:szCs w:val="18"/>
        </w:rPr>
      </w:pPr>
      <w:r w:rsidRPr="00045599">
        <w:rPr>
          <w:rFonts w:asciiTheme="majorHAnsi" w:hAnsiTheme="majorHAnsi" w:cstheme="majorHAnsi"/>
          <w:noProof/>
          <w:sz w:val="20"/>
          <w:szCs w:val="18"/>
        </w:rPr>
        <w:t>Địa chỉ:</w:t>
      </w:r>
    </w:p>
    <w:p w14:paraId="7BBC731F" w14:textId="77777777" w:rsidR="008A64CD" w:rsidRPr="00045599" w:rsidRDefault="00E1117C" w:rsidP="008A64CD">
      <w:pPr>
        <w:numPr>
          <w:ilvl w:val="0"/>
          <w:numId w:val="1"/>
        </w:numPr>
        <w:tabs>
          <w:tab w:val="left" w:pos="0"/>
        </w:tabs>
        <w:spacing w:after="60"/>
        <w:ind w:left="284" w:hanging="284"/>
        <w:contextualSpacing/>
        <w:rPr>
          <w:rFonts w:asciiTheme="majorHAnsi" w:hAnsiTheme="majorHAnsi" w:cstheme="majorHAnsi"/>
          <w:noProof/>
          <w:sz w:val="20"/>
          <w:szCs w:val="18"/>
        </w:rPr>
      </w:pPr>
      <w:r w:rsidRPr="00045599">
        <w:rPr>
          <w:rFonts w:asciiTheme="majorHAnsi" w:hAnsiTheme="majorHAnsi" w:cstheme="majorHAnsi"/>
          <w:noProof/>
          <w:sz w:val="20"/>
          <w:szCs w:val="18"/>
        </w:rPr>
        <w:t>Điện thoại:</w:t>
      </w:r>
      <w:r w:rsidR="00045B16" w:rsidRPr="00045599">
        <w:rPr>
          <w:rFonts w:asciiTheme="majorHAnsi" w:hAnsiTheme="majorHAnsi" w:cstheme="majorHAnsi"/>
          <w:noProof/>
          <w:sz w:val="20"/>
          <w:szCs w:val="18"/>
        </w:rPr>
        <w:tab/>
      </w:r>
      <w:r w:rsidR="00045B16" w:rsidRPr="00045599">
        <w:rPr>
          <w:rFonts w:asciiTheme="majorHAnsi" w:hAnsiTheme="majorHAnsi" w:cstheme="majorHAnsi"/>
          <w:noProof/>
          <w:sz w:val="20"/>
          <w:szCs w:val="18"/>
        </w:rPr>
        <w:tab/>
      </w:r>
      <w:r w:rsidR="009B621C" w:rsidRPr="00045599">
        <w:rPr>
          <w:rFonts w:asciiTheme="majorHAnsi" w:hAnsiTheme="majorHAnsi" w:cstheme="majorHAnsi"/>
          <w:noProof/>
          <w:sz w:val="20"/>
          <w:szCs w:val="18"/>
        </w:rPr>
        <w:t xml:space="preserve">  </w:t>
      </w:r>
      <w:r w:rsidRPr="00045599">
        <w:rPr>
          <w:rFonts w:asciiTheme="majorHAnsi" w:hAnsiTheme="majorHAnsi" w:cstheme="majorHAnsi"/>
          <w:noProof/>
          <w:sz w:val="20"/>
          <w:szCs w:val="18"/>
        </w:rPr>
        <w:t>Di độ</w:t>
      </w:r>
      <w:r w:rsidR="00414DDE" w:rsidRPr="00045599">
        <w:rPr>
          <w:rFonts w:asciiTheme="majorHAnsi" w:hAnsiTheme="majorHAnsi" w:cstheme="majorHAnsi"/>
          <w:noProof/>
          <w:sz w:val="20"/>
          <w:szCs w:val="18"/>
        </w:rPr>
        <w:t>ng:</w:t>
      </w:r>
      <w:r w:rsidR="00045B16" w:rsidRPr="00045599">
        <w:rPr>
          <w:rFonts w:asciiTheme="majorHAnsi" w:hAnsiTheme="majorHAnsi" w:cstheme="majorHAnsi"/>
          <w:noProof/>
          <w:sz w:val="20"/>
          <w:szCs w:val="18"/>
        </w:rPr>
        <w:tab/>
      </w:r>
      <w:r w:rsidR="00045B16" w:rsidRPr="00045599">
        <w:rPr>
          <w:rFonts w:asciiTheme="majorHAnsi" w:hAnsiTheme="majorHAnsi" w:cstheme="majorHAnsi"/>
          <w:noProof/>
          <w:sz w:val="20"/>
          <w:szCs w:val="18"/>
        </w:rPr>
        <w:tab/>
      </w:r>
      <w:r w:rsidRPr="00045599">
        <w:rPr>
          <w:rFonts w:asciiTheme="majorHAnsi" w:hAnsiTheme="majorHAnsi" w:cstheme="majorHAnsi"/>
          <w:noProof/>
          <w:sz w:val="20"/>
          <w:szCs w:val="18"/>
        </w:rPr>
        <w:t>Email</w:t>
      </w:r>
      <w:r w:rsidR="00B41408" w:rsidRPr="00045599">
        <w:rPr>
          <w:rFonts w:asciiTheme="majorHAnsi" w:hAnsiTheme="majorHAnsi" w:cstheme="majorHAnsi"/>
          <w:noProof/>
          <w:sz w:val="20"/>
          <w:szCs w:val="18"/>
        </w:rPr>
        <w:t>:</w:t>
      </w:r>
    </w:p>
    <w:tbl>
      <w:tblPr>
        <w:tblpPr w:leftFromText="180" w:rightFromText="180" w:vertAnchor="text" w:horzAnchor="page" w:tblpX="6233" w:tblpY="5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4"/>
        <w:gridCol w:w="404"/>
        <w:gridCol w:w="360"/>
        <w:gridCol w:w="360"/>
        <w:gridCol w:w="360"/>
        <w:gridCol w:w="360"/>
        <w:gridCol w:w="360"/>
        <w:gridCol w:w="360"/>
        <w:gridCol w:w="360"/>
        <w:gridCol w:w="360"/>
      </w:tblGrid>
      <w:tr w:rsidR="008853F6" w:rsidRPr="00045599" w14:paraId="5186C7F1" w14:textId="77777777">
        <w:trPr>
          <w:trHeight w:val="301"/>
        </w:trPr>
        <w:tc>
          <w:tcPr>
            <w:tcW w:w="424" w:type="dxa"/>
            <w:tcBorders>
              <w:top w:val="single" w:sz="4" w:space="0" w:color="auto"/>
              <w:left w:val="single" w:sz="4" w:space="0" w:color="auto"/>
              <w:bottom w:val="single" w:sz="4" w:space="0" w:color="auto"/>
              <w:right w:val="single" w:sz="4" w:space="0" w:color="auto"/>
            </w:tcBorders>
            <w:vAlign w:val="center"/>
          </w:tcPr>
          <w:p w14:paraId="07995E15" w14:textId="77777777" w:rsidR="008853F6" w:rsidRPr="00045599" w:rsidRDefault="003E0DCA" w:rsidP="008A64CD">
            <w:pPr>
              <w:tabs>
                <w:tab w:val="left" w:pos="0"/>
                <w:tab w:val="left" w:pos="9540"/>
              </w:tabs>
              <w:spacing w:after="60"/>
              <w:ind w:left="284" w:hanging="284"/>
              <w:contextualSpacing/>
              <w:rPr>
                <w:rFonts w:asciiTheme="majorHAnsi" w:eastAsia="Arial Unicode MS" w:hAnsiTheme="majorHAnsi" w:cstheme="majorHAnsi"/>
                <w:sz w:val="20"/>
                <w:szCs w:val="18"/>
              </w:rPr>
            </w:pPr>
            <w:r w:rsidRPr="00045599">
              <w:rPr>
                <w:rFonts w:asciiTheme="majorHAnsi" w:eastAsia="Arial Unicode MS" w:hAnsiTheme="majorHAnsi" w:cstheme="majorHAnsi"/>
                <w:sz w:val="20"/>
                <w:szCs w:val="18"/>
              </w:rPr>
              <w:t>0</w:t>
            </w:r>
          </w:p>
        </w:tc>
        <w:tc>
          <w:tcPr>
            <w:tcW w:w="404" w:type="dxa"/>
            <w:tcBorders>
              <w:top w:val="single" w:sz="4" w:space="0" w:color="auto"/>
              <w:left w:val="single" w:sz="4" w:space="0" w:color="auto"/>
              <w:bottom w:val="single" w:sz="4" w:space="0" w:color="auto"/>
              <w:right w:val="single" w:sz="4" w:space="0" w:color="auto"/>
            </w:tcBorders>
            <w:vAlign w:val="center"/>
          </w:tcPr>
          <w:p w14:paraId="21BAFBCF" w14:textId="77777777" w:rsidR="008853F6" w:rsidRPr="00045599" w:rsidRDefault="003E0DCA" w:rsidP="008A64CD">
            <w:pPr>
              <w:tabs>
                <w:tab w:val="left" w:pos="0"/>
                <w:tab w:val="left" w:pos="9540"/>
              </w:tabs>
              <w:spacing w:after="60"/>
              <w:ind w:left="284" w:hanging="284"/>
              <w:contextualSpacing/>
              <w:rPr>
                <w:rFonts w:asciiTheme="majorHAnsi" w:eastAsia="Arial Unicode MS" w:hAnsiTheme="majorHAnsi" w:cstheme="majorHAnsi"/>
                <w:sz w:val="20"/>
                <w:szCs w:val="18"/>
              </w:rPr>
            </w:pPr>
            <w:r w:rsidRPr="00045599">
              <w:rPr>
                <w:rFonts w:asciiTheme="majorHAnsi" w:eastAsia="Arial Unicode MS" w:hAnsiTheme="majorHAnsi" w:cstheme="majorHAnsi"/>
                <w:sz w:val="20"/>
                <w:szCs w:val="18"/>
              </w:rPr>
              <w:t>9</w:t>
            </w:r>
          </w:p>
        </w:tc>
        <w:tc>
          <w:tcPr>
            <w:tcW w:w="360" w:type="dxa"/>
            <w:tcBorders>
              <w:top w:val="single" w:sz="4" w:space="0" w:color="auto"/>
              <w:left w:val="single" w:sz="4" w:space="0" w:color="auto"/>
              <w:bottom w:val="single" w:sz="4" w:space="0" w:color="auto"/>
              <w:right w:val="single" w:sz="4" w:space="0" w:color="auto"/>
            </w:tcBorders>
            <w:vAlign w:val="center"/>
          </w:tcPr>
          <w:p w14:paraId="1D5B062C" w14:textId="77777777" w:rsidR="008853F6" w:rsidRPr="00045599" w:rsidRDefault="003E0DCA" w:rsidP="008A64CD">
            <w:pPr>
              <w:tabs>
                <w:tab w:val="left" w:pos="0"/>
                <w:tab w:val="left" w:pos="9540"/>
              </w:tabs>
              <w:spacing w:after="60"/>
              <w:ind w:left="284" w:hanging="284"/>
              <w:contextualSpacing/>
              <w:rPr>
                <w:rFonts w:asciiTheme="majorHAnsi" w:eastAsia="Arial Unicode MS" w:hAnsiTheme="majorHAnsi" w:cstheme="majorHAnsi"/>
                <w:sz w:val="20"/>
                <w:szCs w:val="18"/>
              </w:rPr>
            </w:pPr>
            <w:r w:rsidRPr="00045599">
              <w:rPr>
                <w:rFonts w:asciiTheme="majorHAnsi" w:eastAsia="Arial Unicode MS" w:hAnsiTheme="majorHAnsi" w:cstheme="majorHAnsi"/>
                <w:sz w:val="20"/>
                <w:szCs w:val="18"/>
              </w:rPr>
              <w:t>1</w:t>
            </w:r>
          </w:p>
        </w:tc>
        <w:tc>
          <w:tcPr>
            <w:tcW w:w="360" w:type="dxa"/>
            <w:tcBorders>
              <w:top w:val="single" w:sz="4" w:space="0" w:color="auto"/>
              <w:left w:val="single" w:sz="4" w:space="0" w:color="auto"/>
              <w:bottom w:val="single" w:sz="4" w:space="0" w:color="auto"/>
              <w:right w:val="single" w:sz="4" w:space="0" w:color="auto"/>
            </w:tcBorders>
            <w:vAlign w:val="center"/>
          </w:tcPr>
          <w:p w14:paraId="480894E2" w14:textId="77777777" w:rsidR="008853F6" w:rsidRPr="00045599" w:rsidRDefault="003E0DCA" w:rsidP="008A64CD">
            <w:pPr>
              <w:tabs>
                <w:tab w:val="left" w:pos="0"/>
                <w:tab w:val="left" w:pos="9540"/>
              </w:tabs>
              <w:spacing w:after="60"/>
              <w:ind w:left="284" w:hanging="284"/>
              <w:contextualSpacing/>
              <w:rPr>
                <w:rFonts w:asciiTheme="majorHAnsi" w:eastAsia="Arial Unicode MS" w:hAnsiTheme="majorHAnsi" w:cstheme="majorHAnsi"/>
                <w:sz w:val="20"/>
                <w:szCs w:val="18"/>
              </w:rPr>
            </w:pPr>
            <w:r w:rsidRPr="00045599">
              <w:rPr>
                <w:rFonts w:asciiTheme="majorHAnsi" w:eastAsia="Arial Unicode MS" w:hAnsiTheme="majorHAnsi" w:cstheme="majorHAnsi"/>
                <w:sz w:val="20"/>
                <w:szCs w:val="18"/>
              </w:rPr>
              <w:t>C</w:t>
            </w:r>
          </w:p>
        </w:tc>
        <w:tc>
          <w:tcPr>
            <w:tcW w:w="360" w:type="dxa"/>
            <w:tcBorders>
              <w:top w:val="single" w:sz="4" w:space="0" w:color="auto"/>
              <w:left w:val="single" w:sz="4" w:space="0" w:color="auto"/>
              <w:bottom w:val="single" w:sz="4" w:space="0" w:color="auto"/>
              <w:right w:val="single" w:sz="4" w:space="0" w:color="auto"/>
            </w:tcBorders>
            <w:vAlign w:val="center"/>
          </w:tcPr>
          <w:p w14:paraId="0C448636" w14:textId="77777777" w:rsidR="008853F6" w:rsidRPr="00045599" w:rsidRDefault="008853F6" w:rsidP="008A64CD">
            <w:pPr>
              <w:tabs>
                <w:tab w:val="left" w:pos="0"/>
                <w:tab w:val="left" w:pos="9540"/>
              </w:tabs>
              <w:spacing w:after="60"/>
              <w:ind w:left="284" w:hanging="284"/>
              <w:contextualSpacing/>
              <w:rPr>
                <w:rFonts w:asciiTheme="majorHAnsi" w:eastAsia="Arial Unicode MS" w:hAnsiTheme="majorHAnsi" w:cstheme="majorHAnsi"/>
                <w:sz w:val="20"/>
                <w:szCs w:val="18"/>
              </w:rPr>
            </w:pPr>
            <w:r w:rsidRPr="00045599">
              <w:rPr>
                <w:rFonts w:asciiTheme="majorHAnsi" w:hAnsiTheme="majorHAnsi" w:cstheme="majorHAnsi"/>
                <w:sz w:val="20"/>
                <w:szCs w:val="18"/>
              </w:rPr>
              <w:t> </w:t>
            </w:r>
          </w:p>
        </w:tc>
        <w:tc>
          <w:tcPr>
            <w:tcW w:w="360" w:type="dxa"/>
            <w:tcBorders>
              <w:top w:val="single" w:sz="4" w:space="0" w:color="auto"/>
              <w:left w:val="single" w:sz="4" w:space="0" w:color="auto"/>
              <w:bottom w:val="single" w:sz="4" w:space="0" w:color="auto"/>
              <w:right w:val="single" w:sz="4" w:space="0" w:color="auto"/>
            </w:tcBorders>
            <w:vAlign w:val="center"/>
          </w:tcPr>
          <w:p w14:paraId="3BDD6C81" w14:textId="77777777" w:rsidR="008853F6" w:rsidRPr="00045599" w:rsidRDefault="008853F6" w:rsidP="008A64CD">
            <w:pPr>
              <w:tabs>
                <w:tab w:val="left" w:pos="0"/>
                <w:tab w:val="left" w:pos="9540"/>
              </w:tabs>
              <w:spacing w:after="60"/>
              <w:ind w:left="284" w:hanging="284"/>
              <w:contextualSpacing/>
              <w:rPr>
                <w:rFonts w:asciiTheme="majorHAnsi" w:eastAsia="Arial Unicode MS" w:hAnsiTheme="majorHAnsi" w:cstheme="majorHAnsi"/>
                <w:sz w:val="20"/>
                <w:szCs w:val="18"/>
              </w:rPr>
            </w:pPr>
            <w:r w:rsidRPr="00045599">
              <w:rPr>
                <w:rFonts w:asciiTheme="majorHAnsi" w:hAnsiTheme="majorHAnsi" w:cstheme="majorHAnsi"/>
                <w:sz w:val="20"/>
                <w:szCs w:val="18"/>
              </w:rPr>
              <w:t> </w:t>
            </w:r>
          </w:p>
        </w:tc>
        <w:tc>
          <w:tcPr>
            <w:tcW w:w="360" w:type="dxa"/>
            <w:tcBorders>
              <w:top w:val="single" w:sz="4" w:space="0" w:color="auto"/>
              <w:left w:val="single" w:sz="4" w:space="0" w:color="auto"/>
              <w:bottom w:val="single" w:sz="4" w:space="0" w:color="auto"/>
              <w:right w:val="single" w:sz="4" w:space="0" w:color="auto"/>
            </w:tcBorders>
            <w:vAlign w:val="center"/>
          </w:tcPr>
          <w:p w14:paraId="3898751E" w14:textId="77777777" w:rsidR="008853F6" w:rsidRPr="00045599" w:rsidRDefault="008853F6" w:rsidP="008A64CD">
            <w:pPr>
              <w:tabs>
                <w:tab w:val="left" w:pos="0"/>
                <w:tab w:val="left" w:pos="9540"/>
              </w:tabs>
              <w:spacing w:after="60"/>
              <w:ind w:left="284" w:hanging="284"/>
              <w:contextualSpacing/>
              <w:rPr>
                <w:rFonts w:asciiTheme="majorHAnsi" w:eastAsia="Arial Unicode MS" w:hAnsiTheme="majorHAnsi" w:cstheme="majorHAnsi"/>
                <w:sz w:val="20"/>
                <w:szCs w:val="18"/>
              </w:rPr>
            </w:pPr>
            <w:r w:rsidRPr="00045599">
              <w:rPr>
                <w:rFonts w:asciiTheme="majorHAnsi" w:hAnsiTheme="majorHAnsi" w:cstheme="majorHAnsi"/>
                <w:sz w:val="20"/>
                <w:szCs w:val="18"/>
              </w:rPr>
              <w:t> </w:t>
            </w:r>
          </w:p>
        </w:tc>
        <w:tc>
          <w:tcPr>
            <w:tcW w:w="360" w:type="dxa"/>
            <w:tcBorders>
              <w:top w:val="single" w:sz="4" w:space="0" w:color="auto"/>
              <w:left w:val="single" w:sz="4" w:space="0" w:color="auto"/>
              <w:bottom w:val="single" w:sz="4" w:space="0" w:color="auto"/>
              <w:right w:val="single" w:sz="4" w:space="0" w:color="auto"/>
            </w:tcBorders>
            <w:vAlign w:val="center"/>
          </w:tcPr>
          <w:p w14:paraId="4BD1DB16" w14:textId="77777777" w:rsidR="008853F6" w:rsidRPr="00045599" w:rsidRDefault="008853F6" w:rsidP="008A64CD">
            <w:pPr>
              <w:tabs>
                <w:tab w:val="left" w:pos="0"/>
                <w:tab w:val="left" w:pos="9540"/>
              </w:tabs>
              <w:spacing w:after="60"/>
              <w:ind w:left="284" w:hanging="284"/>
              <w:contextualSpacing/>
              <w:rPr>
                <w:rFonts w:asciiTheme="majorHAnsi" w:eastAsia="Arial Unicode MS" w:hAnsiTheme="majorHAnsi" w:cstheme="majorHAnsi"/>
                <w:sz w:val="20"/>
                <w:szCs w:val="18"/>
              </w:rPr>
            </w:pPr>
            <w:r w:rsidRPr="00045599">
              <w:rPr>
                <w:rFonts w:asciiTheme="majorHAnsi" w:hAnsiTheme="majorHAnsi" w:cstheme="majorHAnsi"/>
                <w:sz w:val="20"/>
                <w:szCs w:val="18"/>
              </w:rPr>
              <w:t> </w:t>
            </w:r>
          </w:p>
        </w:tc>
        <w:tc>
          <w:tcPr>
            <w:tcW w:w="360" w:type="dxa"/>
            <w:tcBorders>
              <w:top w:val="single" w:sz="4" w:space="0" w:color="auto"/>
              <w:left w:val="single" w:sz="4" w:space="0" w:color="auto"/>
              <w:bottom w:val="single" w:sz="4" w:space="0" w:color="auto"/>
              <w:right w:val="single" w:sz="4" w:space="0" w:color="auto"/>
            </w:tcBorders>
            <w:vAlign w:val="center"/>
          </w:tcPr>
          <w:p w14:paraId="4CCEB701" w14:textId="77777777" w:rsidR="008853F6" w:rsidRPr="00045599" w:rsidRDefault="008853F6" w:rsidP="008A64CD">
            <w:pPr>
              <w:tabs>
                <w:tab w:val="left" w:pos="0"/>
                <w:tab w:val="left" w:pos="9540"/>
              </w:tabs>
              <w:spacing w:after="60"/>
              <w:ind w:left="284" w:hanging="284"/>
              <w:contextualSpacing/>
              <w:rPr>
                <w:rFonts w:asciiTheme="majorHAnsi" w:eastAsia="Arial Unicode MS" w:hAnsiTheme="majorHAnsi" w:cstheme="majorHAnsi"/>
                <w:sz w:val="20"/>
                <w:szCs w:val="18"/>
              </w:rPr>
            </w:pPr>
            <w:r w:rsidRPr="00045599">
              <w:rPr>
                <w:rFonts w:asciiTheme="majorHAnsi" w:hAnsiTheme="majorHAnsi" w:cstheme="majorHAnsi"/>
                <w:sz w:val="20"/>
                <w:szCs w:val="18"/>
              </w:rPr>
              <w:t> </w:t>
            </w:r>
          </w:p>
        </w:tc>
        <w:tc>
          <w:tcPr>
            <w:tcW w:w="360" w:type="dxa"/>
            <w:tcBorders>
              <w:top w:val="single" w:sz="4" w:space="0" w:color="auto"/>
              <w:left w:val="single" w:sz="4" w:space="0" w:color="auto"/>
              <w:bottom w:val="single" w:sz="4" w:space="0" w:color="auto"/>
              <w:right w:val="single" w:sz="4" w:space="0" w:color="auto"/>
            </w:tcBorders>
            <w:vAlign w:val="center"/>
          </w:tcPr>
          <w:p w14:paraId="314F7D4D" w14:textId="77777777" w:rsidR="008853F6" w:rsidRPr="00045599" w:rsidRDefault="008853F6" w:rsidP="008A64CD">
            <w:pPr>
              <w:tabs>
                <w:tab w:val="left" w:pos="0"/>
                <w:tab w:val="left" w:pos="9540"/>
              </w:tabs>
              <w:spacing w:after="60"/>
              <w:ind w:left="284" w:hanging="284"/>
              <w:contextualSpacing/>
              <w:rPr>
                <w:rFonts w:asciiTheme="majorHAnsi" w:eastAsia="Arial Unicode MS" w:hAnsiTheme="majorHAnsi" w:cstheme="majorHAnsi"/>
                <w:sz w:val="20"/>
                <w:szCs w:val="18"/>
              </w:rPr>
            </w:pPr>
            <w:r w:rsidRPr="00045599">
              <w:rPr>
                <w:rFonts w:asciiTheme="majorHAnsi" w:hAnsiTheme="majorHAnsi" w:cstheme="majorHAnsi"/>
                <w:sz w:val="20"/>
                <w:szCs w:val="18"/>
              </w:rPr>
              <w:t> </w:t>
            </w:r>
          </w:p>
        </w:tc>
      </w:tr>
    </w:tbl>
    <w:p w14:paraId="3AB141A4" w14:textId="77777777" w:rsidR="008853F6" w:rsidRPr="00045599" w:rsidRDefault="008853F6" w:rsidP="008A64CD">
      <w:pPr>
        <w:numPr>
          <w:ilvl w:val="0"/>
          <w:numId w:val="1"/>
        </w:numPr>
        <w:tabs>
          <w:tab w:val="left" w:pos="0"/>
        </w:tabs>
        <w:spacing w:after="60"/>
        <w:ind w:left="284" w:hanging="284"/>
        <w:contextualSpacing/>
        <w:rPr>
          <w:rFonts w:asciiTheme="majorHAnsi" w:hAnsiTheme="majorHAnsi" w:cstheme="majorHAnsi"/>
          <w:sz w:val="20"/>
          <w:szCs w:val="18"/>
        </w:rPr>
      </w:pPr>
      <w:r w:rsidRPr="00045599">
        <w:rPr>
          <w:rFonts w:asciiTheme="majorHAnsi" w:hAnsiTheme="majorHAnsi" w:cstheme="majorHAnsi"/>
          <w:sz w:val="20"/>
          <w:szCs w:val="18"/>
        </w:rPr>
        <w:t xml:space="preserve">Số TK </w:t>
      </w:r>
      <w:r w:rsidR="00AD1353" w:rsidRPr="00045599">
        <w:rPr>
          <w:rFonts w:asciiTheme="majorHAnsi" w:hAnsiTheme="majorHAnsi" w:cstheme="majorHAnsi"/>
          <w:sz w:val="20"/>
          <w:szCs w:val="18"/>
        </w:rPr>
        <w:t xml:space="preserve">Giao Dịch Chứng Khoán </w:t>
      </w:r>
      <w:r w:rsidRPr="00045599">
        <w:rPr>
          <w:rFonts w:asciiTheme="majorHAnsi" w:hAnsiTheme="majorHAnsi" w:cstheme="majorHAnsi"/>
          <w:sz w:val="20"/>
          <w:szCs w:val="18"/>
        </w:rPr>
        <w:t xml:space="preserve">mở tại </w:t>
      </w:r>
      <w:r w:rsidR="00F11202">
        <w:rPr>
          <w:rFonts w:asciiTheme="majorHAnsi" w:hAnsiTheme="majorHAnsi" w:cstheme="majorHAnsi"/>
          <w:sz w:val="20"/>
          <w:szCs w:val="18"/>
        </w:rPr>
        <w:t>KBSV</w:t>
      </w:r>
      <w:r w:rsidRPr="00045599">
        <w:rPr>
          <w:rFonts w:asciiTheme="majorHAnsi" w:hAnsiTheme="majorHAnsi" w:cstheme="majorHAnsi"/>
          <w:sz w:val="20"/>
          <w:szCs w:val="18"/>
        </w:rPr>
        <w:t xml:space="preserve">: </w:t>
      </w:r>
    </w:p>
    <w:p w14:paraId="3D30094B" w14:textId="77777777" w:rsidR="00491B08" w:rsidRPr="00045599" w:rsidRDefault="00491B08" w:rsidP="008A64CD">
      <w:pPr>
        <w:spacing w:after="60"/>
        <w:contextualSpacing/>
        <w:rPr>
          <w:rFonts w:asciiTheme="majorHAnsi" w:hAnsiTheme="majorHAnsi" w:cstheme="majorHAnsi"/>
          <w:b/>
          <w:sz w:val="20"/>
          <w:szCs w:val="18"/>
        </w:rPr>
      </w:pPr>
    </w:p>
    <w:p w14:paraId="76E15E7B" w14:textId="77777777" w:rsidR="001F2F1C" w:rsidRPr="00045599" w:rsidRDefault="001F2F1C" w:rsidP="00AE5AB6">
      <w:pPr>
        <w:tabs>
          <w:tab w:val="left" w:pos="360"/>
        </w:tabs>
        <w:spacing w:after="60" w:line="240" w:lineRule="auto"/>
        <w:contextualSpacing/>
        <w:rPr>
          <w:rFonts w:asciiTheme="majorHAnsi" w:hAnsiTheme="majorHAnsi" w:cstheme="majorHAnsi"/>
          <w:b/>
          <w:sz w:val="20"/>
          <w:szCs w:val="18"/>
        </w:rPr>
      </w:pPr>
    </w:p>
    <w:p w14:paraId="3EF28587" w14:textId="77777777" w:rsidR="006C2B10" w:rsidRPr="00045599" w:rsidRDefault="006B2FA1" w:rsidP="00AE5AB6">
      <w:pPr>
        <w:tabs>
          <w:tab w:val="left" w:pos="360"/>
        </w:tabs>
        <w:spacing w:after="60" w:line="240" w:lineRule="auto"/>
        <w:contextualSpacing/>
        <w:rPr>
          <w:rFonts w:asciiTheme="majorHAnsi" w:hAnsiTheme="majorHAnsi" w:cstheme="majorHAnsi"/>
          <w:b/>
          <w:sz w:val="20"/>
          <w:szCs w:val="18"/>
        </w:rPr>
      </w:pPr>
      <w:r>
        <w:rPr>
          <w:rFonts w:asciiTheme="majorHAnsi" w:hAnsiTheme="majorHAnsi" w:cstheme="majorHAnsi"/>
          <w:noProof/>
          <w:sz w:val="20"/>
          <w:szCs w:val="18"/>
        </w:rPr>
        <mc:AlternateContent>
          <mc:Choice Requires="wps">
            <w:drawing>
              <wp:anchor distT="0" distB="0" distL="114300" distR="114300" simplePos="0" relativeHeight="251659776" behindDoc="0" locked="0" layoutInCell="1" allowOverlap="1" wp14:anchorId="1E0D28FD" wp14:editId="79EA2BAD">
                <wp:simplePos x="0" y="0"/>
                <wp:positionH relativeFrom="column">
                  <wp:posOffset>4189095</wp:posOffset>
                </wp:positionH>
                <wp:positionV relativeFrom="paragraph">
                  <wp:posOffset>49530</wp:posOffset>
                </wp:positionV>
                <wp:extent cx="247650" cy="229235"/>
                <wp:effectExtent l="8890" t="12700" r="10160" b="571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3C6AE" id="Rectangle 21" o:spid="_x0000_s1026" style="position:absolute;margin-left:329.85pt;margin-top:3.9pt;width:19.5pt;height:1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"/>
            </w:pict>
          </mc:Fallback>
        </mc:AlternateContent>
      </w:r>
      <w:r>
        <w:rPr>
          <w:rFonts w:asciiTheme="majorHAnsi" w:hAnsiTheme="majorHAnsi" w:cstheme="majorHAnsi"/>
          <w:noProof/>
          <w:sz w:val="20"/>
          <w:szCs w:val="18"/>
        </w:rPr>
        <mc:AlternateContent>
          <mc:Choice Requires="wps">
            <w:drawing>
              <wp:anchor distT="0" distB="0" distL="114300" distR="114300" simplePos="0" relativeHeight="251658752" behindDoc="0" locked="0" layoutInCell="1" allowOverlap="1" wp14:anchorId="279A8DC6" wp14:editId="6F3DBD91">
                <wp:simplePos x="0" y="0"/>
                <wp:positionH relativeFrom="column">
                  <wp:posOffset>3587750</wp:posOffset>
                </wp:positionH>
                <wp:positionV relativeFrom="paragraph">
                  <wp:posOffset>49530</wp:posOffset>
                </wp:positionV>
                <wp:extent cx="247650" cy="229235"/>
                <wp:effectExtent l="7620" t="12700" r="11430" b="571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B85CE" id="Rectangle 19" o:spid="_x0000_s1026" style="position:absolute;margin-left:282.5pt;margin-top:3.9pt;width:19.5pt;height:1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"/>
            </w:pict>
          </mc:Fallback>
        </mc:AlternateContent>
      </w:r>
      <w:r w:rsidR="006C2B10" w:rsidRPr="00045599">
        <w:rPr>
          <w:rFonts w:asciiTheme="majorHAnsi" w:hAnsiTheme="majorHAnsi" w:cstheme="majorHAnsi"/>
          <w:b/>
          <w:sz w:val="20"/>
          <w:szCs w:val="18"/>
        </w:rPr>
        <w:t>BÊN ĐƯỢC ỦY QUYỀN:</w:t>
      </w:r>
    </w:p>
    <w:p w14:paraId="78F954CC" w14:textId="77777777" w:rsidR="00491B08" w:rsidRPr="00045599" w:rsidRDefault="00491B08" w:rsidP="009D053F">
      <w:pPr>
        <w:numPr>
          <w:ilvl w:val="0"/>
          <w:numId w:val="4"/>
        </w:numPr>
        <w:tabs>
          <w:tab w:val="left" w:pos="0"/>
        </w:tabs>
        <w:spacing w:after="60" w:line="240" w:lineRule="auto"/>
        <w:ind w:left="284" w:hanging="284"/>
        <w:contextualSpacing/>
        <w:rPr>
          <w:rFonts w:asciiTheme="majorHAnsi" w:hAnsiTheme="majorHAnsi" w:cstheme="majorHAnsi"/>
          <w:sz w:val="20"/>
          <w:szCs w:val="18"/>
        </w:rPr>
      </w:pPr>
      <w:r w:rsidRPr="00045599">
        <w:rPr>
          <w:rFonts w:asciiTheme="majorHAnsi" w:hAnsiTheme="majorHAnsi" w:cstheme="majorHAnsi"/>
          <w:sz w:val="20"/>
          <w:szCs w:val="18"/>
        </w:rPr>
        <w:t>Họ</w:t>
      </w:r>
      <w:r w:rsidR="0047423C" w:rsidRPr="00045599">
        <w:rPr>
          <w:rFonts w:asciiTheme="majorHAnsi" w:hAnsiTheme="majorHAnsi" w:cstheme="majorHAnsi"/>
          <w:sz w:val="20"/>
          <w:szCs w:val="18"/>
        </w:rPr>
        <w:t xml:space="preserve"> và tên: </w:t>
      </w:r>
      <w:r w:rsidR="0047423C" w:rsidRPr="00045599">
        <w:rPr>
          <w:rFonts w:asciiTheme="majorHAnsi" w:hAnsiTheme="majorHAnsi" w:cstheme="majorHAnsi"/>
          <w:sz w:val="20"/>
          <w:szCs w:val="18"/>
        </w:rPr>
        <w:tab/>
      </w:r>
      <w:r w:rsidR="0047423C" w:rsidRPr="00045599">
        <w:rPr>
          <w:rFonts w:asciiTheme="majorHAnsi" w:hAnsiTheme="majorHAnsi" w:cstheme="majorHAnsi"/>
          <w:sz w:val="20"/>
          <w:szCs w:val="18"/>
        </w:rPr>
        <w:tab/>
      </w:r>
      <w:r w:rsidR="0047423C" w:rsidRPr="00045599">
        <w:rPr>
          <w:rFonts w:asciiTheme="majorHAnsi" w:hAnsiTheme="majorHAnsi" w:cstheme="majorHAnsi"/>
          <w:sz w:val="20"/>
          <w:szCs w:val="18"/>
        </w:rPr>
        <w:tab/>
      </w:r>
      <w:r w:rsidRPr="00045599">
        <w:rPr>
          <w:rFonts w:asciiTheme="majorHAnsi" w:hAnsiTheme="majorHAnsi" w:cstheme="majorHAnsi"/>
          <w:sz w:val="20"/>
          <w:szCs w:val="18"/>
        </w:rPr>
        <w:t>Giớ</w:t>
      </w:r>
      <w:r w:rsidR="00785385" w:rsidRPr="00045599">
        <w:rPr>
          <w:rFonts w:asciiTheme="majorHAnsi" w:hAnsiTheme="majorHAnsi" w:cstheme="majorHAnsi"/>
          <w:sz w:val="20"/>
          <w:szCs w:val="18"/>
        </w:rPr>
        <w:t>i tính</w:t>
      </w:r>
      <w:r w:rsidRPr="00045599">
        <w:rPr>
          <w:rFonts w:asciiTheme="majorHAnsi" w:hAnsiTheme="majorHAnsi" w:cstheme="majorHAnsi"/>
          <w:sz w:val="20"/>
          <w:szCs w:val="18"/>
        </w:rPr>
        <w:t>: Nam            Nữ</w:t>
      </w:r>
    </w:p>
    <w:p w14:paraId="1036FE43" w14:textId="77777777" w:rsidR="003E0DCA" w:rsidRPr="00045599" w:rsidRDefault="00491B08" w:rsidP="009D053F">
      <w:pPr>
        <w:numPr>
          <w:ilvl w:val="0"/>
          <w:numId w:val="4"/>
        </w:numPr>
        <w:tabs>
          <w:tab w:val="left" w:pos="0"/>
        </w:tabs>
        <w:spacing w:after="60" w:line="240" w:lineRule="auto"/>
        <w:ind w:left="284" w:hanging="284"/>
        <w:contextualSpacing/>
        <w:rPr>
          <w:rFonts w:asciiTheme="majorHAnsi" w:hAnsiTheme="majorHAnsi" w:cstheme="majorHAnsi"/>
          <w:sz w:val="20"/>
          <w:szCs w:val="18"/>
        </w:rPr>
      </w:pPr>
      <w:r w:rsidRPr="00045599">
        <w:rPr>
          <w:rFonts w:asciiTheme="majorHAnsi" w:hAnsiTheme="majorHAnsi" w:cstheme="majorHAnsi"/>
          <w:sz w:val="20"/>
          <w:szCs w:val="18"/>
        </w:rPr>
        <w:t xml:space="preserve">Ngày sinh: </w:t>
      </w:r>
      <w:r w:rsidRPr="00045599">
        <w:rPr>
          <w:rFonts w:asciiTheme="majorHAnsi" w:hAnsiTheme="majorHAnsi" w:cstheme="majorHAnsi"/>
          <w:sz w:val="20"/>
          <w:szCs w:val="18"/>
        </w:rPr>
        <w:tab/>
      </w:r>
      <w:r w:rsidRPr="00045599">
        <w:rPr>
          <w:rFonts w:asciiTheme="majorHAnsi" w:hAnsiTheme="majorHAnsi" w:cstheme="majorHAnsi"/>
          <w:sz w:val="20"/>
          <w:szCs w:val="18"/>
        </w:rPr>
        <w:tab/>
      </w:r>
      <w:r w:rsidRPr="00045599">
        <w:rPr>
          <w:rFonts w:asciiTheme="majorHAnsi" w:hAnsiTheme="majorHAnsi" w:cstheme="majorHAnsi"/>
          <w:sz w:val="20"/>
          <w:szCs w:val="18"/>
        </w:rPr>
        <w:tab/>
      </w:r>
      <w:r w:rsidRPr="00045599">
        <w:rPr>
          <w:rFonts w:asciiTheme="majorHAnsi" w:hAnsiTheme="majorHAnsi" w:cstheme="majorHAnsi"/>
          <w:sz w:val="20"/>
          <w:szCs w:val="18"/>
        </w:rPr>
        <w:tab/>
      </w:r>
      <w:r w:rsidRPr="00045599">
        <w:rPr>
          <w:rFonts w:asciiTheme="majorHAnsi" w:hAnsiTheme="majorHAnsi" w:cstheme="majorHAnsi"/>
          <w:sz w:val="20"/>
          <w:szCs w:val="18"/>
        </w:rPr>
        <w:tab/>
      </w:r>
      <w:r w:rsidRPr="00045599">
        <w:rPr>
          <w:rFonts w:asciiTheme="majorHAnsi" w:hAnsiTheme="majorHAnsi" w:cstheme="majorHAnsi"/>
          <w:sz w:val="20"/>
          <w:szCs w:val="18"/>
        </w:rPr>
        <w:tab/>
      </w:r>
    </w:p>
    <w:p w14:paraId="28C51666" w14:textId="77777777" w:rsidR="00AE2436" w:rsidRPr="00045599" w:rsidRDefault="00491B08" w:rsidP="009D053F">
      <w:pPr>
        <w:numPr>
          <w:ilvl w:val="0"/>
          <w:numId w:val="4"/>
        </w:numPr>
        <w:tabs>
          <w:tab w:val="left" w:pos="0"/>
        </w:tabs>
        <w:spacing w:after="60" w:line="240" w:lineRule="auto"/>
        <w:ind w:left="284" w:hanging="284"/>
        <w:contextualSpacing/>
        <w:rPr>
          <w:rFonts w:asciiTheme="majorHAnsi" w:hAnsiTheme="majorHAnsi" w:cstheme="majorHAnsi"/>
          <w:sz w:val="20"/>
          <w:szCs w:val="18"/>
        </w:rPr>
      </w:pPr>
      <w:r w:rsidRPr="00045599">
        <w:rPr>
          <w:rFonts w:asciiTheme="majorHAnsi" w:hAnsiTheme="majorHAnsi" w:cstheme="majorHAnsi"/>
          <w:sz w:val="20"/>
          <w:szCs w:val="18"/>
        </w:rPr>
        <w:t>Số CMND/Hộ chiếu:</w:t>
      </w:r>
      <w:r w:rsidRPr="00045599">
        <w:rPr>
          <w:rFonts w:asciiTheme="majorHAnsi" w:hAnsiTheme="majorHAnsi" w:cstheme="majorHAnsi"/>
          <w:sz w:val="20"/>
          <w:szCs w:val="18"/>
        </w:rPr>
        <w:tab/>
      </w:r>
      <w:r w:rsidRPr="00045599">
        <w:rPr>
          <w:rFonts w:asciiTheme="majorHAnsi" w:hAnsiTheme="majorHAnsi" w:cstheme="majorHAnsi"/>
          <w:sz w:val="20"/>
          <w:szCs w:val="18"/>
        </w:rPr>
        <w:tab/>
        <w:t>Ngày cấp:</w:t>
      </w:r>
      <w:r w:rsidRPr="00045599">
        <w:rPr>
          <w:rFonts w:asciiTheme="majorHAnsi" w:hAnsiTheme="majorHAnsi" w:cstheme="majorHAnsi"/>
          <w:sz w:val="20"/>
          <w:szCs w:val="18"/>
        </w:rPr>
        <w:tab/>
      </w:r>
      <w:r w:rsidR="00D5555F" w:rsidRPr="00045599">
        <w:rPr>
          <w:rFonts w:asciiTheme="majorHAnsi" w:hAnsiTheme="majorHAnsi" w:cstheme="majorHAnsi"/>
          <w:sz w:val="20"/>
          <w:szCs w:val="18"/>
        </w:rPr>
        <w:tab/>
        <w:t>Nơi cấp:</w:t>
      </w:r>
    </w:p>
    <w:p w14:paraId="2BF91A87" w14:textId="77777777" w:rsidR="00AE2436" w:rsidRPr="00045599" w:rsidRDefault="00491B08" w:rsidP="009D053F">
      <w:pPr>
        <w:numPr>
          <w:ilvl w:val="0"/>
          <w:numId w:val="4"/>
        </w:numPr>
        <w:tabs>
          <w:tab w:val="left" w:pos="0"/>
        </w:tabs>
        <w:spacing w:after="60" w:line="240" w:lineRule="auto"/>
        <w:ind w:left="284" w:hanging="284"/>
        <w:contextualSpacing/>
        <w:rPr>
          <w:rFonts w:asciiTheme="majorHAnsi" w:hAnsiTheme="majorHAnsi" w:cstheme="majorHAnsi"/>
          <w:noProof/>
          <w:sz w:val="20"/>
          <w:szCs w:val="18"/>
        </w:rPr>
      </w:pPr>
      <w:r w:rsidRPr="00045599">
        <w:rPr>
          <w:rFonts w:asciiTheme="majorHAnsi" w:hAnsiTheme="majorHAnsi" w:cstheme="majorHAnsi"/>
          <w:noProof/>
          <w:sz w:val="20"/>
          <w:szCs w:val="18"/>
        </w:rPr>
        <w:t>Địa chỉ:</w:t>
      </w:r>
    </w:p>
    <w:p w14:paraId="0E7B6DDC" w14:textId="77777777" w:rsidR="00491B08" w:rsidRPr="00045599" w:rsidRDefault="00491B08" w:rsidP="009D053F">
      <w:pPr>
        <w:numPr>
          <w:ilvl w:val="0"/>
          <w:numId w:val="4"/>
        </w:numPr>
        <w:tabs>
          <w:tab w:val="left" w:pos="0"/>
        </w:tabs>
        <w:spacing w:after="60" w:line="240" w:lineRule="auto"/>
        <w:ind w:left="284" w:hanging="284"/>
        <w:contextualSpacing/>
        <w:rPr>
          <w:rFonts w:asciiTheme="majorHAnsi" w:hAnsiTheme="majorHAnsi" w:cstheme="majorHAnsi"/>
          <w:noProof/>
          <w:sz w:val="20"/>
          <w:szCs w:val="18"/>
        </w:rPr>
      </w:pPr>
      <w:r w:rsidRPr="00045599">
        <w:rPr>
          <w:rFonts w:asciiTheme="majorHAnsi" w:hAnsiTheme="majorHAnsi" w:cstheme="majorHAnsi"/>
          <w:noProof/>
          <w:sz w:val="20"/>
          <w:szCs w:val="18"/>
        </w:rPr>
        <w:t>Điện thoại:</w:t>
      </w:r>
      <w:r w:rsidRPr="00045599">
        <w:rPr>
          <w:rFonts w:asciiTheme="majorHAnsi" w:hAnsiTheme="majorHAnsi" w:cstheme="majorHAnsi"/>
          <w:noProof/>
          <w:sz w:val="20"/>
          <w:szCs w:val="18"/>
        </w:rPr>
        <w:tab/>
      </w:r>
      <w:r w:rsidRPr="00045599">
        <w:rPr>
          <w:rFonts w:asciiTheme="majorHAnsi" w:hAnsiTheme="majorHAnsi" w:cstheme="majorHAnsi"/>
          <w:noProof/>
          <w:sz w:val="20"/>
          <w:szCs w:val="18"/>
        </w:rPr>
        <w:tab/>
      </w:r>
      <w:r w:rsidRPr="00045599">
        <w:rPr>
          <w:rFonts w:asciiTheme="majorHAnsi" w:hAnsiTheme="majorHAnsi" w:cstheme="majorHAnsi"/>
          <w:noProof/>
          <w:sz w:val="20"/>
          <w:szCs w:val="18"/>
        </w:rPr>
        <w:tab/>
        <w:t>Di độ</w:t>
      </w:r>
      <w:r w:rsidR="0047423C" w:rsidRPr="00045599">
        <w:rPr>
          <w:rFonts w:asciiTheme="majorHAnsi" w:hAnsiTheme="majorHAnsi" w:cstheme="majorHAnsi"/>
          <w:noProof/>
          <w:sz w:val="20"/>
          <w:szCs w:val="18"/>
        </w:rPr>
        <w:t>ng:</w:t>
      </w:r>
      <w:r w:rsidR="0047423C" w:rsidRPr="00045599">
        <w:rPr>
          <w:rFonts w:asciiTheme="majorHAnsi" w:hAnsiTheme="majorHAnsi" w:cstheme="majorHAnsi"/>
          <w:noProof/>
          <w:sz w:val="20"/>
          <w:szCs w:val="18"/>
        </w:rPr>
        <w:tab/>
      </w:r>
      <w:r w:rsidR="0047423C" w:rsidRPr="00045599">
        <w:rPr>
          <w:rFonts w:asciiTheme="majorHAnsi" w:hAnsiTheme="majorHAnsi" w:cstheme="majorHAnsi"/>
          <w:noProof/>
          <w:sz w:val="20"/>
          <w:szCs w:val="18"/>
        </w:rPr>
        <w:tab/>
      </w:r>
      <w:r w:rsidRPr="00045599">
        <w:rPr>
          <w:rFonts w:asciiTheme="majorHAnsi" w:hAnsiTheme="majorHAnsi" w:cstheme="majorHAnsi"/>
          <w:noProof/>
          <w:sz w:val="20"/>
          <w:szCs w:val="18"/>
        </w:rPr>
        <w:t>Email:</w:t>
      </w:r>
    </w:p>
    <w:p w14:paraId="303248F8" w14:textId="203981D5" w:rsidR="00302282" w:rsidRPr="00045599" w:rsidRDefault="00D5555F" w:rsidP="00AE5AB6">
      <w:pPr>
        <w:tabs>
          <w:tab w:val="left" w:pos="0"/>
          <w:tab w:val="left" w:pos="360"/>
        </w:tabs>
        <w:spacing w:after="60" w:line="240" w:lineRule="auto"/>
        <w:contextualSpacing/>
        <w:rPr>
          <w:rFonts w:asciiTheme="majorHAnsi" w:hAnsiTheme="majorHAnsi" w:cstheme="majorHAnsi"/>
          <w:sz w:val="20"/>
          <w:szCs w:val="18"/>
        </w:rPr>
      </w:pPr>
      <w:r w:rsidRPr="00045599">
        <w:rPr>
          <w:rFonts w:asciiTheme="majorHAnsi" w:hAnsiTheme="majorHAnsi" w:cstheme="majorHAnsi"/>
          <w:sz w:val="20"/>
          <w:szCs w:val="18"/>
        </w:rPr>
        <w:t>6.  Chức vụ (nếu có)</w:t>
      </w:r>
      <w:r w:rsidR="00C0108D">
        <w:rPr>
          <w:rFonts w:asciiTheme="majorHAnsi" w:hAnsiTheme="majorHAnsi" w:cstheme="majorHAnsi"/>
          <w:sz w:val="20"/>
          <w:szCs w:val="18"/>
        </w:rPr>
        <w:t>:</w:t>
      </w:r>
    </w:p>
    <w:p w14:paraId="142626D7" w14:textId="77777777" w:rsidR="006A7230" w:rsidRPr="00045599" w:rsidRDefault="006A7230" w:rsidP="00AE5AB6">
      <w:pPr>
        <w:tabs>
          <w:tab w:val="left" w:pos="0"/>
          <w:tab w:val="left" w:pos="360"/>
        </w:tabs>
        <w:spacing w:after="60" w:line="240" w:lineRule="auto"/>
        <w:contextualSpacing/>
        <w:rPr>
          <w:rFonts w:asciiTheme="majorHAnsi" w:hAnsiTheme="majorHAnsi" w:cstheme="majorHAnsi"/>
          <w:sz w:val="20"/>
          <w:u w:val="single"/>
        </w:rPr>
      </w:pPr>
    </w:p>
    <w:p w14:paraId="16ACCA4B" w14:textId="77777777" w:rsidR="00F25112" w:rsidRPr="00045599" w:rsidRDefault="00F25112" w:rsidP="00AE5AB6">
      <w:pPr>
        <w:tabs>
          <w:tab w:val="left" w:pos="0"/>
          <w:tab w:val="left" w:pos="360"/>
        </w:tabs>
        <w:spacing w:after="60" w:line="240" w:lineRule="auto"/>
        <w:contextualSpacing/>
        <w:rPr>
          <w:rFonts w:asciiTheme="majorHAnsi" w:hAnsiTheme="majorHAnsi" w:cstheme="majorHAnsi"/>
          <w:szCs w:val="20"/>
          <w:u w:val="single"/>
        </w:rPr>
      </w:pPr>
      <w:r w:rsidRPr="002D38AF">
        <w:rPr>
          <w:rFonts w:asciiTheme="majorHAnsi" w:hAnsiTheme="majorHAnsi" w:cstheme="majorHAnsi"/>
          <w:sz w:val="20"/>
          <w:szCs w:val="20"/>
          <w:u w:val="single"/>
        </w:rPr>
        <w:t xml:space="preserve">Hai bên thống nhất ký </w:t>
      </w:r>
      <w:r w:rsidR="00AD1353" w:rsidRPr="002D38AF">
        <w:rPr>
          <w:rFonts w:asciiTheme="majorHAnsi" w:hAnsiTheme="majorHAnsi" w:cstheme="majorHAnsi"/>
          <w:sz w:val="20"/>
          <w:szCs w:val="20"/>
          <w:u w:val="single"/>
        </w:rPr>
        <w:t xml:space="preserve">Hợp Đồng Ủy Quyền </w:t>
      </w:r>
      <w:r w:rsidRPr="002D38AF">
        <w:rPr>
          <w:rFonts w:asciiTheme="majorHAnsi" w:hAnsiTheme="majorHAnsi" w:cstheme="majorHAnsi"/>
          <w:sz w:val="20"/>
          <w:szCs w:val="20"/>
          <w:u w:val="single"/>
        </w:rPr>
        <w:t>với các điều khoản sau</w:t>
      </w:r>
      <w:r w:rsidR="006A336A" w:rsidRPr="00045599">
        <w:rPr>
          <w:rFonts w:asciiTheme="majorHAnsi" w:hAnsiTheme="majorHAnsi" w:cstheme="majorHAnsi"/>
          <w:szCs w:val="20"/>
          <w:u w:val="single"/>
        </w:rPr>
        <w:t>:</w:t>
      </w:r>
    </w:p>
    <w:p w14:paraId="7DD95DF5" w14:textId="77777777" w:rsidR="00F25112" w:rsidRPr="00045599" w:rsidRDefault="00F25112" w:rsidP="00AE5AB6">
      <w:pPr>
        <w:tabs>
          <w:tab w:val="left" w:pos="360"/>
        </w:tabs>
        <w:spacing w:after="60" w:line="240" w:lineRule="auto"/>
        <w:contextualSpacing/>
        <w:rPr>
          <w:rFonts w:asciiTheme="majorHAnsi" w:hAnsiTheme="majorHAnsi" w:cstheme="majorHAnsi"/>
          <w:b/>
          <w:sz w:val="20"/>
          <w:szCs w:val="18"/>
        </w:rPr>
      </w:pPr>
    </w:p>
    <w:p w14:paraId="16F6817C" w14:textId="77777777" w:rsidR="007B363B" w:rsidRPr="00045599" w:rsidRDefault="00F25112" w:rsidP="004E3622">
      <w:pPr>
        <w:tabs>
          <w:tab w:val="left" w:pos="360"/>
        </w:tabs>
        <w:spacing w:after="60" w:line="240" w:lineRule="auto"/>
        <w:rPr>
          <w:rFonts w:asciiTheme="majorHAnsi" w:hAnsiTheme="majorHAnsi" w:cstheme="majorHAnsi"/>
          <w:sz w:val="20"/>
          <w:szCs w:val="18"/>
        </w:rPr>
      </w:pPr>
      <w:r w:rsidRPr="00045599">
        <w:rPr>
          <w:rFonts w:asciiTheme="majorHAnsi" w:hAnsiTheme="majorHAnsi" w:cstheme="majorHAnsi"/>
          <w:b/>
          <w:sz w:val="20"/>
          <w:szCs w:val="18"/>
        </w:rPr>
        <w:t>ĐIỀU</w:t>
      </w:r>
      <w:r w:rsidR="002320D6" w:rsidRPr="00045599">
        <w:rPr>
          <w:rFonts w:asciiTheme="majorHAnsi" w:hAnsiTheme="majorHAnsi" w:cstheme="majorHAnsi"/>
          <w:b/>
          <w:sz w:val="20"/>
          <w:szCs w:val="18"/>
        </w:rPr>
        <w:t xml:space="preserve"> </w:t>
      </w:r>
      <w:r w:rsidRPr="00045599">
        <w:rPr>
          <w:rFonts w:asciiTheme="majorHAnsi" w:hAnsiTheme="majorHAnsi" w:cstheme="majorHAnsi"/>
          <w:b/>
          <w:sz w:val="20"/>
          <w:szCs w:val="18"/>
        </w:rPr>
        <w:t>1</w:t>
      </w:r>
      <w:r w:rsidR="006A336A" w:rsidRPr="00045599">
        <w:rPr>
          <w:rFonts w:asciiTheme="majorHAnsi" w:hAnsiTheme="majorHAnsi" w:cstheme="majorHAnsi"/>
          <w:b/>
          <w:sz w:val="20"/>
          <w:szCs w:val="18"/>
        </w:rPr>
        <w:t>.</w:t>
      </w:r>
      <w:r w:rsidRPr="00045599">
        <w:rPr>
          <w:rFonts w:asciiTheme="majorHAnsi" w:hAnsiTheme="majorHAnsi" w:cstheme="majorHAnsi"/>
          <w:b/>
          <w:sz w:val="20"/>
          <w:szCs w:val="18"/>
        </w:rPr>
        <w:t xml:space="preserve"> </w:t>
      </w:r>
      <w:r w:rsidR="007B363B" w:rsidRPr="00045599">
        <w:rPr>
          <w:rFonts w:asciiTheme="majorHAnsi" w:hAnsiTheme="majorHAnsi" w:cstheme="majorHAnsi"/>
          <w:b/>
          <w:sz w:val="20"/>
          <w:szCs w:val="18"/>
        </w:rPr>
        <w:t>NỘI DUNG ỦY QUYỀN</w:t>
      </w:r>
      <w:r w:rsidR="00FB3FF3" w:rsidRPr="00045599">
        <w:rPr>
          <w:rFonts w:asciiTheme="majorHAnsi" w:hAnsiTheme="majorHAnsi" w:cstheme="majorHAnsi"/>
          <w:b/>
          <w:sz w:val="20"/>
          <w:szCs w:val="18"/>
        </w:rPr>
        <w:t>:</w:t>
      </w:r>
      <w:r w:rsidR="00FB3FF3" w:rsidRPr="00045599">
        <w:rPr>
          <w:rFonts w:asciiTheme="majorHAnsi" w:hAnsiTheme="majorHAnsi" w:cstheme="majorHAnsi"/>
          <w:sz w:val="20"/>
          <w:szCs w:val="18"/>
        </w:rPr>
        <w:t xml:space="preserve"> </w:t>
      </w:r>
    </w:p>
    <w:p w14:paraId="09D220BB" w14:textId="77777777" w:rsidR="00D365E4" w:rsidRPr="00045599" w:rsidRDefault="00D365E4" w:rsidP="002D38AF">
      <w:pPr>
        <w:tabs>
          <w:tab w:val="left" w:pos="0"/>
        </w:tabs>
        <w:spacing w:after="60" w:line="240" w:lineRule="auto"/>
        <w:ind w:left="0" w:hanging="4"/>
        <w:contextualSpacing/>
        <w:rPr>
          <w:rFonts w:asciiTheme="majorHAnsi" w:hAnsiTheme="majorHAnsi" w:cstheme="majorHAnsi"/>
          <w:sz w:val="20"/>
          <w:szCs w:val="18"/>
        </w:rPr>
      </w:pPr>
      <w:r w:rsidRPr="00045599">
        <w:rPr>
          <w:rFonts w:asciiTheme="majorHAnsi" w:hAnsiTheme="majorHAnsi" w:cstheme="majorHAnsi"/>
          <w:sz w:val="20"/>
          <w:szCs w:val="18"/>
        </w:rPr>
        <w:t xml:space="preserve">Bên </w:t>
      </w:r>
      <w:r w:rsidR="003E0DCA" w:rsidRPr="00045599">
        <w:rPr>
          <w:rFonts w:asciiTheme="majorHAnsi" w:hAnsiTheme="majorHAnsi" w:cstheme="majorHAnsi"/>
          <w:sz w:val="20"/>
          <w:szCs w:val="18"/>
        </w:rPr>
        <w:t>Ủ</w:t>
      </w:r>
      <w:r w:rsidRPr="00045599">
        <w:rPr>
          <w:rFonts w:asciiTheme="majorHAnsi" w:hAnsiTheme="majorHAnsi" w:cstheme="majorHAnsi"/>
          <w:sz w:val="20"/>
          <w:szCs w:val="18"/>
        </w:rPr>
        <w:t xml:space="preserve">y </w:t>
      </w:r>
      <w:r w:rsidR="00AD1353" w:rsidRPr="00045599">
        <w:rPr>
          <w:rFonts w:asciiTheme="majorHAnsi" w:hAnsiTheme="majorHAnsi" w:cstheme="majorHAnsi"/>
          <w:sz w:val="20"/>
          <w:szCs w:val="18"/>
        </w:rPr>
        <w:t xml:space="preserve">Quyền </w:t>
      </w:r>
      <w:r w:rsidRPr="00045599">
        <w:rPr>
          <w:rFonts w:asciiTheme="majorHAnsi" w:hAnsiTheme="majorHAnsi" w:cstheme="majorHAnsi"/>
          <w:sz w:val="20"/>
          <w:szCs w:val="18"/>
        </w:rPr>
        <w:t>hiện là chủ sở hữu của T</w:t>
      </w:r>
      <w:r w:rsidR="007450D3" w:rsidRPr="00045599">
        <w:rPr>
          <w:rFonts w:asciiTheme="majorHAnsi" w:hAnsiTheme="majorHAnsi" w:cstheme="majorHAnsi"/>
          <w:sz w:val="20"/>
          <w:szCs w:val="18"/>
        </w:rPr>
        <w:t xml:space="preserve">ài </w:t>
      </w:r>
      <w:r w:rsidRPr="00045599">
        <w:rPr>
          <w:rFonts w:asciiTheme="majorHAnsi" w:hAnsiTheme="majorHAnsi" w:cstheme="majorHAnsi"/>
          <w:sz w:val="20"/>
          <w:szCs w:val="18"/>
        </w:rPr>
        <w:t>K</w:t>
      </w:r>
      <w:r w:rsidR="007450D3" w:rsidRPr="00045599">
        <w:rPr>
          <w:rFonts w:asciiTheme="majorHAnsi" w:hAnsiTheme="majorHAnsi" w:cstheme="majorHAnsi"/>
          <w:sz w:val="20"/>
          <w:szCs w:val="18"/>
        </w:rPr>
        <w:t xml:space="preserve">hoản </w:t>
      </w:r>
      <w:r w:rsidRPr="00045599">
        <w:rPr>
          <w:rFonts w:asciiTheme="majorHAnsi" w:hAnsiTheme="majorHAnsi" w:cstheme="majorHAnsi"/>
          <w:sz w:val="20"/>
          <w:szCs w:val="18"/>
        </w:rPr>
        <w:t>G</w:t>
      </w:r>
      <w:r w:rsidR="007450D3" w:rsidRPr="00045599">
        <w:rPr>
          <w:rFonts w:asciiTheme="majorHAnsi" w:hAnsiTheme="majorHAnsi" w:cstheme="majorHAnsi"/>
          <w:sz w:val="20"/>
          <w:szCs w:val="18"/>
        </w:rPr>
        <w:t xml:space="preserve">iao </w:t>
      </w:r>
      <w:r w:rsidRPr="00045599">
        <w:rPr>
          <w:rFonts w:asciiTheme="majorHAnsi" w:hAnsiTheme="majorHAnsi" w:cstheme="majorHAnsi"/>
          <w:sz w:val="20"/>
          <w:szCs w:val="18"/>
        </w:rPr>
        <w:t>D</w:t>
      </w:r>
      <w:r w:rsidR="007450D3" w:rsidRPr="00045599">
        <w:rPr>
          <w:rFonts w:asciiTheme="majorHAnsi" w:hAnsiTheme="majorHAnsi" w:cstheme="majorHAnsi"/>
          <w:sz w:val="20"/>
          <w:szCs w:val="18"/>
        </w:rPr>
        <w:t xml:space="preserve">ịch </w:t>
      </w:r>
      <w:r w:rsidRPr="00045599">
        <w:rPr>
          <w:rFonts w:asciiTheme="majorHAnsi" w:hAnsiTheme="majorHAnsi" w:cstheme="majorHAnsi"/>
          <w:sz w:val="20"/>
          <w:szCs w:val="18"/>
        </w:rPr>
        <w:t>C</w:t>
      </w:r>
      <w:r w:rsidR="007450D3" w:rsidRPr="00045599">
        <w:rPr>
          <w:rFonts w:asciiTheme="majorHAnsi" w:hAnsiTheme="majorHAnsi" w:cstheme="majorHAnsi"/>
          <w:sz w:val="20"/>
          <w:szCs w:val="18"/>
        </w:rPr>
        <w:t xml:space="preserve">hứng </w:t>
      </w:r>
      <w:r w:rsidRPr="00045599">
        <w:rPr>
          <w:rFonts w:asciiTheme="majorHAnsi" w:hAnsiTheme="majorHAnsi" w:cstheme="majorHAnsi"/>
          <w:sz w:val="20"/>
          <w:szCs w:val="18"/>
        </w:rPr>
        <w:t>K</w:t>
      </w:r>
      <w:r w:rsidR="007450D3" w:rsidRPr="00045599">
        <w:rPr>
          <w:rFonts w:asciiTheme="majorHAnsi" w:hAnsiTheme="majorHAnsi" w:cstheme="majorHAnsi"/>
          <w:sz w:val="20"/>
          <w:szCs w:val="18"/>
        </w:rPr>
        <w:t>hoán</w:t>
      </w:r>
      <w:r w:rsidRPr="00045599">
        <w:rPr>
          <w:rFonts w:asciiTheme="majorHAnsi" w:hAnsiTheme="majorHAnsi" w:cstheme="majorHAnsi"/>
          <w:sz w:val="20"/>
          <w:szCs w:val="18"/>
        </w:rPr>
        <w:t xml:space="preserve"> số: …</w:t>
      </w:r>
      <w:r w:rsidR="00171404" w:rsidRPr="00045599">
        <w:rPr>
          <w:rFonts w:asciiTheme="majorHAnsi" w:hAnsiTheme="majorHAnsi" w:cstheme="majorHAnsi"/>
          <w:sz w:val="20"/>
          <w:szCs w:val="18"/>
        </w:rPr>
        <w:t>…………</w:t>
      </w:r>
      <w:r w:rsidR="009B621C" w:rsidRPr="00045599">
        <w:rPr>
          <w:rFonts w:asciiTheme="majorHAnsi" w:hAnsiTheme="majorHAnsi" w:cstheme="majorHAnsi"/>
          <w:sz w:val="20"/>
          <w:szCs w:val="18"/>
        </w:rPr>
        <w:t>…</w:t>
      </w:r>
      <w:r w:rsidR="00171404" w:rsidRPr="00045599">
        <w:rPr>
          <w:rFonts w:asciiTheme="majorHAnsi" w:hAnsiTheme="majorHAnsi" w:cstheme="majorHAnsi"/>
          <w:sz w:val="20"/>
          <w:szCs w:val="18"/>
        </w:rPr>
        <w:t>………</w:t>
      </w:r>
      <w:r w:rsidR="007450D3" w:rsidRPr="00045599">
        <w:rPr>
          <w:rFonts w:asciiTheme="majorHAnsi" w:hAnsiTheme="majorHAnsi" w:cstheme="majorHAnsi"/>
          <w:sz w:val="20"/>
          <w:szCs w:val="18"/>
        </w:rPr>
        <w:t xml:space="preserve"> và Tài Khoản Giao Dịch Ký Quỹ số ……………………  </w:t>
      </w:r>
      <w:r w:rsidRPr="00045599">
        <w:rPr>
          <w:rFonts w:asciiTheme="majorHAnsi" w:hAnsiTheme="majorHAnsi" w:cstheme="majorHAnsi"/>
          <w:sz w:val="20"/>
          <w:szCs w:val="18"/>
        </w:rPr>
        <w:t xml:space="preserve"> được mở tại Công </w:t>
      </w:r>
      <w:r w:rsidR="009E16D6" w:rsidRPr="00045599">
        <w:rPr>
          <w:rFonts w:asciiTheme="majorHAnsi" w:hAnsiTheme="majorHAnsi" w:cstheme="majorHAnsi"/>
          <w:sz w:val="20"/>
          <w:szCs w:val="18"/>
        </w:rPr>
        <w:t xml:space="preserve">Ty </w:t>
      </w:r>
      <w:r w:rsidRPr="00045599">
        <w:rPr>
          <w:rFonts w:asciiTheme="majorHAnsi" w:hAnsiTheme="majorHAnsi" w:cstheme="majorHAnsi"/>
          <w:sz w:val="20"/>
          <w:szCs w:val="18"/>
        </w:rPr>
        <w:t>C</w:t>
      </w:r>
      <w:r w:rsidR="009E16D6" w:rsidRPr="00045599">
        <w:rPr>
          <w:rFonts w:asciiTheme="majorHAnsi" w:hAnsiTheme="majorHAnsi" w:cstheme="majorHAnsi"/>
          <w:sz w:val="20"/>
          <w:szCs w:val="18"/>
        </w:rPr>
        <w:t xml:space="preserve">ổ Phần </w:t>
      </w:r>
      <w:r w:rsidRPr="00045599">
        <w:rPr>
          <w:rFonts w:asciiTheme="majorHAnsi" w:hAnsiTheme="majorHAnsi" w:cstheme="majorHAnsi"/>
          <w:sz w:val="20"/>
          <w:szCs w:val="18"/>
        </w:rPr>
        <w:t xml:space="preserve">Chứng </w:t>
      </w:r>
      <w:r w:rsidR="009E16D6" w:rsidRPr="00045599">
        <w:rPr>
          <w:rFonts w:asciiTheme="majorHAnsi" w:hAnsiTheme="majorHAnsi" w:cstheme="majorHAnsi"/>
          <w:sz w:val="20"/>
          <w:szCs w:val="18"/>
        </w:rPr>
        <w:t xml:space="preserve">Khoán </w:t>
      </w:r>
      <w:r w:rsidR="006C27C1">
        <w:rPr>
          <w:rFonts w:asciiTheme="majorHAnsi" w:hAnsiTheme="majorHAnsi" w:cstheme="majorHAnsi"/>
          <w:sz w:val="20"/>
          <w:szCs w:val="18"/>
        </w:rPr>
        <w:t>KB Việt Nam</w:t>
      </w:r>
      <w:r w:rsidR="00303C97" w:rsidRPr="00045599">
        <w:rPr>
          <w:rFonts w:asciiTheme="majorHAnsi" w:hAnsiTheme="majorHAnsi" w:cstheme="majorHAnsi"/>
          <w:sz w:val="20"/>
          <w:szCs w:val="18"/>
        </w:rPr>
        <w:t xml:space="preserve"> </w:t>
      </w:r>
      <w:r w:rsidR="007F5C4A" w:rsidRPr="00045599">
        <w:rPr>
          <w:rFonts w:asciiTheme="majorHAnsi" w:hAnsiTheme="majorHAnsi" w:cstheme="majorHAnsi"/>
          <w:sz w:val="20"/>
          <w:szCs w:val="18"/>
        </w:rPr>
        <w:t xml:space="preserve"> (sau đây gọi </w:t>
      </w:r>
      <w:r w:rsidR="007450D3" w:rsidRPr="00045599">
        <w:rPr>
          <w:rFonts w:asciiTheme="majorHAnsi" w:hAnsiTheme="majorHAnsi" w:cstheme="majorHAnsi"/>
          <w:sz w:val="20"/>
          <w:szCs w:val="18"/>
        </w:rPr>
        <w:t xml:space="preserve">chung </w:t>
      </w:r>
      <w:r w:rsidR="007F5C4A" w:rsidRPr="00045599">
        <w:rPr>
          <w:rFonts w:asciiTheme="majorHAnsi" w:hAnsiTheme="majorHAnsi" w:cstheme="majorHAnsi"/>
          <w:sz w:val="20"/>
          <w:szCs w:val="18"/>
        </w:rPr>
        <w:t xml:space="preserve">là </w:t>
      </w:r>
      <w:r w:rsidR="00AD1353" w:rsidRPr="00045599">
        <w:rPr>
          <w:rFonts w:asciiTheme="majorHAnsi" w:hAnsiTheme="majorHAnsi" w:cstheme="majorHAnsi"/>
          <w:sz w:val="20"/>
          <w:szCs w:val="18"/>
        </w:rPr>
        <w:t>“</w:t>
      </w:r>
      <w:r w:rsidR="007F5C4A" w:rsidRPr="00045599">
        <w:rPr>
          <w:rFonts w:asciiTheme="majorHAnsi" w:hAnsiTheme="majorHAnsi" w:cstheme="majorHAnsi"/>
          <w:b/>
          <w:sz w:val="20"/>
          <w:szCs w:val="18"/>
        </w:rPr>
        <w:t>Tài Khoản</w:t>
      </w:r>
      <w:r w:rsidR="00AD1353" w:rsidRPr="00045599">
        <w:rPr>
          <w:rFonts w:asciiTheme="majorHAnsi" w:hAnsiTheme="majorHAnsi" w:cstheme="majorHAnsi"/>
          <w:sz w:val="20"/>
          <w:szCs w:val="18"/>
        </w:rPr>
        <w:t>”</w:t>
      </w:r>
      <w:r w:rsidR="007F5C4A" w:rsidRPr="00045599">
        <w:rPr>
          <w:rFonts w:asciiTheme="majorHAnsi" w:hAnsiTheme="majorHAnsi" w:cstheme="majorHAnsi"/>
          <w:sz w:val="20"/>
          <w:szCs w:val="18"/>
        </w:rPr>
        <w:t>)</w:t>
      </w:r>
      <w:r w:rsidRPr="00045599">
        <w:rPr>
          <w:rFonts w:asciiTheme="majorHAnsi" w:hAnsiTheme="majorHAnsi" w:cstheme="majorHAnsi"/>
          <w:sz w:val="20"/>
          <w:szCs w:val="18"/>
        </w:rPr>
        <w:t>. Bằng Hợp</w:t>
      </w:r>
      <w:r w:rsidR="00AD1353" w:rsidRPr="00045599">
        <w:rPr>
          <w:rFonts w:asciiTheme="majorHAnsi" w:hAnsiTheme="majorHAnsi" w:cstheme="majorHAnsi"/>
          <w:sz w:val="20"/>
          <w:szCs w:val="18"/>
        </w:rPr>
        <w:t xml:space="preserve"> Đồng </w:t>
      </w:r>
      <w:r w:rsidRPr="00045599">
        <w:rPr>
          <w:rFonts w:asciiTheme="majorHAnsi" w:hAnsiTheme="majorHAnsi" w:cstheme="majorHAnsi"/>
          <w:sz w:val="20"/>
          <w:szCs w:val="18"/>
        </w:rPr>
        <w:t xml:space="preserve">này, </w:t>
      </w:r>
      <w:r w:rsidR="004775D6" w:rsidRPr="00045599">
        <w:rPr>
          <w:rFonts w:asciiTheme="majorHAnsi" w:hAnsiTheme="majorHAnsi" w:cstheme="majorHAnsi"/>
          <w:sz w:val="20"/>
          <w:szCs w:val="18"/>
        </w:rPr>
        <w:t xml:space="preserve">Bên </w:t>
      </w:r>
      <w:r w:rsidR="00AD1353" w:rsidRPr="00045599">
        <w:rPr>
          <w:rFonts w:asciiTheme="majorHAnsi" w:hAnsiTheme="majorHAnsi" w:cstheme="majorHAnsi"/>
          <w:sz w:val="20"/>
          <w:szCs w:val="18"/>
        </w:rPr>
        <w:t xml:space="preserve">Ủy Quyền </w:t>
      </w:r>
      <w:r w:rsidR="004775D6" w:rsidRPr="00045599">
        <w:rPr>
          <w:rFonts w:asciiTheme="majorHAnsi" w:hAnsiTheme="majorHAnsi" w:cstheme="majorHAnsi"/>
          <w:sz w:val="20"/>
          <w:szCs w:val="18"/>
        </w:rPr>
        <w:t xml:space="preserve">đồng ý </w:t>
      </w:r>
      <w:r w:rsidR="003E0DCA" w:rsidRPr="00045599">
        <w:rPr>
          <w:rFonts w:asciiTheme="majorHAnsi" w:hAnsiTheme="majorHAnsi" w:cstheme="majorHAnsi"/>
          <w:sz w:val="20"/>
          <w:szCs w:val="18"/>
        </w:rPr>
        <w:t>cho</w:t>
      </w:r>
      <w:r w:rsidR="004775D6" w:rsidRPr="00045599">
        <w:rPr>
          <w:rFonts w:asciiTheme="majorHAnsi" w:hAnsiTheme="majorHAnsi" w:cstheme="majorHAnsi"/>
          <w:sz w:val="20"/>
          <w:szCs w:val="18"/>
        </w:rPr>
        <w:t xml:space="preserve"> </w:t>
      </w:r>
      <w:r w:rsidRPr="00045599">
        <w:rPr>
          <w:rFonts w:asciiTheme="majorHAnsi" w:hAnsiTheme="majorHAnsi" w:cstheme="majorHAnsi"/>
          <w:sz w:val="20"/>
          <w:szCs w:val="18"/>
        </w:rPr>
        <w:t xml:space="preserve">Bên </w:t>
      </w:r>
      <w:r w:rsidR="00AD1353" w:rsidRPr="00045599">
        <w:rPr>
          <w:rFonts w:asciiTheme="majorHAnsi" w:hAnsiTheme="majorHAnsi" w:cstheme="majorHAnsi"/>
          <w:sz w:val="20"/>
          <w:szCs w:val="18"/>
        </w:rPr>
        <w:t xml:space="preserve">Được Ủy Quyền </w:t>
      </w:r>
      <w:r w:rsidR="003E0DCA" w:rsidRPr="00045599">
        <w:rPr>
          <w:rFonts w:asciiTheme="majorHAnsi" w:hAnsiTheme="majorHAnsi" w:cstheme="majorHAnsi"/>
          <w:sz w:val="20"/>
          <w:szCs w:val="18"/>
        </w:rPr>
        <w:t xml:space="preserve">được </w:t>
      </w:r>
      <w:r w:rsidRPr="00045599">
        <w:rPr>
          <w:rFonts w:asciiTheme="majorHAnsi" w:hAnsiTheme="majorHAnsi" w:cstheme="majorHAnsi"/>
          <w:sz w:val="20"/>
          <w:szCs w:val="18"/>
        </w:rPr>
        <w:t xml:space="preserve">thay mặt Bên </w:t>
      </w:r>
      <w:r w:rsidR="00AD1353" w:rsidRPr="00045599">
        <w:rPr>
          <w:rFonts w:asciiTheme="majorHAnsi" w:hAnsiTheme="majorHAnsi" w:cstheme="majorHAnsi"/>
          <w:sz w:val="20"/>
          <w:szCs w:val="18"/>
        </w:rPr>
        <w:t xml:space="preserve">Uỷ Quyền </w:t>
      </w:r>
      <w:r w:rsidRPr="00045599">
        <w:rPr>
          <w:rFonts w:asciiTheme="majorHAnsi" w:hAnsiTheme="majorHAnsi" w:cstheme="majorHAnsi"/>
          <w:sz w:val="20"/>
          <w:szCs w:val="18"/>
        </w:rPr>
        <w:t xml:space="preserve">thực hiện </w:t>
      </w:r>
      <w:r w:rsidR="004775D6" w:rsidRPr="00045599">
        <w:rPr>
          <w:rFonts w:asciiTheme="majorHAnsi" w:hAnsiTheme="majorHAnsi" w:cstheme="majorHAnsi"/>
          <w:sz w:val="20"/>
          <w:szCs w:val="18"/>
        </w:rPr>
        <w:t xml:space="preserve">các </w:t>
      </w:r>
      <w:r w:rsidRPr="00045599">
        <w:rPr>
          <w:rFonts w:asciiTheme="majorHAnsi" w:hAnsiTheme="majorHAnsi" w:cstheme="majorHAnsi"/>
          <w:sz w:val="20"/>
          <w:szCs w:val="18"/>
        </w:rPr>
        <w:t>công việc sau đây:</w:t>
      </w:r>
    </w:p>
    <w:p w14:paraId="5D3E5FA0" w14:textId="77777777" w:rsidR="00A56A46" w:rsidRPr="00045599" w:rsidRDefault="00A56A46" w:rsidP="00AE5AB6">
      <w:pPr>
        <w:tabs>
          <w:tab w:val="left" w:pos="360"/>
        </w:tabs>
        <w:spacing w:after="60" w:line="240" w:lineRule="auto"/>
        <w:contextualSpacing/>
        <w:rPr>
          <w:rFonts w:asciiTheme="majorHAnsi" w:hAnsiTheme="majorHAnsi" w:cstheme="majorHAnsi"/>
          <w:b/>
          <w:sz w:val="8"/>
          <w:szCs w:val="18"/>
        </w:rPr>
      </w:pP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674"/>
        <w:gridCol w:w="8505"/>
      </w:tblGrid>
      <w:tr w:rsidR="00171404" w:rsidRPr="00045599" w14:paraId="61438872" w14:textId="77777777" w:rsidTr="00933CB7">
        <w:trPr>
          <w:trHeight w:val="591"/>
          <w:tblHeader/>
        </w:trPr>
        <w:tc>
          <w:tcPr>
            <w:tcW w:w="595" w:type="dxa"/>
            <w:tcBorders>
              <w:bottom w:val="single" w:sz="4" w:space="0" w:color="000000"/>
            </w:tcBorders>
            <w:vAlign w:val="center"/>
          </w:tcPr>
          <w:p w14:paraId="3CE77815" w14:textId="77777777" w:rsidR="00171404" w:rsidRPr="00045599" w:rsidRDefault="00171404" w:rsidP="009B621C">
            <w:pPr>
              <w:tabs>
                <w:tab w:val="left" w:pos="360"/>
              </w:tabs>
              <w:spacing w:before="40" w:after="40" w:line="240" w:lineRule="auto"/>
              <w:contextualSpacing/>
              <w:jc w:val="center"/>
              <w:rPr>
                <w:rFonts w:asciiTheme="majorHAnsi" w:hAnsiTheme="majorHAnsi" w:cstheme="majorHAnsi"/>
                <w:b/>
                <w:sz w:val="20"/>
                <w:szCs w:val="18"/>
              </w:rPr>
            </w:pPr>
            <w:r w:rsidRPr="00045599">
              <w:rPr>
                <w:rFonts w:asciiTheme="majorHAnsi" w:hAnsiTheme="majorHAnsi" w:cstheme="majorHAnsi"/>
                <w:b/>
                <w:sz w:val="20"/>
                <w:szCs w:val="18"/>
              </w:rPr>
              <w:t>STT</w:t>
            </w:r>
          </w:p>
        </w:tc>
        <w:tc>
          <w:tcPr>
            <w:tcW w:w="1674" w:type="dxa"/>
            <w:tcBorders>
              <w:bottom w:val="single" w:sz="4" w:space="0" w:color="000000"/>
            </w:tcBorders>
            <w:vAlign w:val="center"/>
          </w:tcPr>
          <w:p w14:paraId="16F69A3E" w14:textId="77777777" w:rsidR="00171404" w:rsidRPr="00045599" w:rsidRDefault="00171404" w:rsidP="009B621C">
            <w:pPr>
              <w:tabs>
                <w:tab w:val="left" w:pos="360"/>
              </w:tabs>
              <w:spacing w:before="40" w:after="40" w:line="240" w:lineRule="auto"/>
              <w:ind w:left="-6" w:firstLine="0"/>
              <w:contextualSpacing/>
              <w:jc w:val="center"/>
              <w:rPr>
                <w:rFonts w:asciiTheme="majorHAnsi" w:hAnsiTheme="majorHAnsi" w:cstheme="majorHAnsi"/>
                <w:b/>
                <w:sz w:val="20"/>
                <w:szCs w:val="18"/>
              </w:rPr>
            </w:pPr>
            <w:r w:rsidRPr="00045599">
              <w:rPr>
                <w:rFonts w:asciiTheme="majorHAnsi" w:hAnsiTheme="majorHAnsi" w:cstheme="majorHAnsi"/>
                <w:b/>
                <w:sz w:val="20"/>
                <w:szCs w:val="18"/>
              </w:rPr>
              <w:t>Phạm vi</w:t>
            </w:r>
          </w:p>
        </w:tc>
        <w:tc>
          <w:tcPr>
            <w:tcW w:w="8505" w:type="dxa"/>
            <w:tcBorders>
              <w:bottom w:val="single" w:sz="4" w:space="0" w:color="000000"/>
            </w:tcBorders>
            <w:vAlign w:val="center"/>
          </w:tcPr>
          <w:p w14:paraId="0D88037C" w14:textId="77777777" w:rsidR="00171404" w:rsidRPr="00045599" w:rsidRDefault="00DD307B" w:rsidP="009B621C">
            <w:pPr>
              <w:tabs>
                <w:tab w:val="left" w:pos="360"/>
              </w:tabs>
              <w:spacing w:before="40" w:after="40" w:line="240" w:lineRule="auto"/>
              <w:contextualSpacing/>
              <w:jc w:val="center"/>
              <w:rPr>
                <w:rFonts w:asciiTheme="majorHAnsi" w:hAnsiTheme="majorHAnsi" w:cstheme="majorHAnsi"/>
                <w:b/>
                <w:sz w:val="20"/>
                <w:szCs w:val="18"/>
              </w:rPr>
            </w:pPr>
            <w:r w:rsidRPr="00045599">
              <w:rPr>
                <w:rFonts w:asciiTheme="majorHAnsi" w:hAnsiTheme="majorHAnsi" w:cstheme="majorHAnsi"/>
                <w:b/>
                <w:sz w:val="20"/>
                <w:szCs w:val="18"/>
              </w:rPr>
              <w:t xml:space="preserve">Bên </w:t>
            </w:r>
            <w:r w:rsidR="00AD1353" w:rsidRPr="00045599">
              <w:rPr>
                <w:rFonts w:asciiTheme="majorHAnsi" w:hAnsiTheme="majorHAnsi" w:cstheme="majorHAnsi"/>
                <w:b/>
                <w:sz w:val="20"/>
                <w:szCs w:val="18"/>
              </w:rPr>
              <w:t xml:space="preserve">Được Ủy Quyền </w:t>
            </w:r>
            <w:r w:rsidR="00171404" w:rsidRPr="00045599">
              <w:rPr>
                <w:rFonts w:asciiTheme="majorHAnsi" w:hAnsiTheme="majorHAnsi" w:cstheme="majorHAnsi"/>
                <w:b/>
                <w:sz w:val="20"/>
                <w:szCs w:val="18"/>
              </w:rPr>
              <w:t xml:space="preserve">thay mặt Chủ </w:t>
            </w:r>
            <w:r w:rsidR="00664EA3" w:rsidRPr="00045599">
              <w:rPr>
                <w:rFonts w:asciiTheme="majorHAnsi" w:hAnsiTheme="majorHAnsi" w:cstheme="majorHAnsi"/>
                <w:b/>
                <w:sz w:val="20"/>
                <w:szCs w:val="18"/>
              </w:rPr>
              <w:t xml:space="preserve">Tài Khoản </w:t>
            </w:r>
            <w:r w:rsidR="00171404" w:rsidRPr="00045599">
              <w:rPr>
                <w:rFonts w:asciiTheme="majorHAnsi" w:hAnsiTheme="majorHAnsi" w:cstheme="majorHAnsi"/>
                <w:b/>
                <w:sz w:val="20"/>
                <w:szCs w:val="18"/>
              </w:rPr>
              <w:t xml:space="preserve">(Bên </w:t>
            </w:r>
            <w:r w:rsidR="00AD1353" w:rsidRPr="00045599">
              <w:rPr>
                <w:rFonts w:asciiTheme="majorHAnsi" w:hAnsiTheme="majorHAnsi" w:cstheme="majorHAnsi"/>
                <w:b/>
                <w:sz w:val="20"/>
                <w:szCs w:val="18"/>
              </w:rPr>
              <w:t>Uỷ Quyền</w:t>
            </w:r>
            <w:r w:rsidR="00171404" w:rsidRPr="00045599">
              <w:rPr>
                <w:rFonts w:asciiTheme="majorHAnsi" w:hAnsiTheme="majorHAnsi" w:cstheme="majorHAnsi"/>
                <w:b/>
                <w:sz w:val="20"/>
                <w:szCs w:val="18"/>
              </w:rPr>
              <w:t>)</w:t>
            </w:r>
          </w:p>
          <w:p w14:paraId="35FA600C" w14:textId="77777777" w:rsidR="009B621C" w:rsidRPr="00045599" w:rsidRDefault="00171404" w:rsidP="009B621C">
            <w:pPr>
              <w:tabs>
                <w:tab w:val="left" w:pos="360"/>
              </w:tabs>
              <w:spacing w:before="40" w:after="40" w:line="240" w:lineRule="auto"/>
              <w:contextualSpacing/>
              <w:jc w:val="center"/>
              <w:rPr>
                <w:rFonts w:asciiTheme="majorHAnsi" w:hAnsiTheme="majorHAnsi" w:cstheme="majorHAnsi"/>
                <w:b/>
                <w:sz w:val="20"/>
                <w:szCs w:val="18"/>
              </w:rPr>
            </w:pPr>
            <w:r w:rsidRPr="00045599">
              <w:rPr>
                <w:rFonts w:asciiTheme="majorHAnsi" w:hAnsiTheme="majorHAnsi" w:cstheme="majorHAnsi"/>
                <w:b/>
                <w:sz w:val="20"/>
                <w:szCs w:val="18"/>
              </w:rPr>
              <w:t>thực hiện công việ</w:t>
            </w:r>
            <w:r w:rsidR="00623C91" w:rsidRPr="00045599">
              <w:rPr>
                <w:rFonts w:asciiTheme="majorHAnsi" w:hAnsiTheme="majorHAnsi" w:cstheme="majorHAnsi"/>
                <w:b/>
                <w:sz w:val="20"/>
                <w:szCs w:val="18"/>
              </w:rPr>
              <w:t>c sau đây trên Tài K</w:t>
            </w:r>
            <w:r w:rsidRPr="00045599">
              <w:rPr>
                <w:rFonts w:asciiTheme="majorHAnsi" w:hAnsiTheme="majorHAnsi" w:cstheme="majorHAnsi"/>
                <w:b/>
                <w:sz w:val="20"/>
                <w:szCs w:val="18"/>
              </w:rPr>
              <w:t>hoả</w:t>
            </w:r>
            <w:r w:rsidR="00623C91" w:rsidRPr="00045599">
              <w:rPr>
                <w:rFonts w:asciiTheme="majorHAnsi" w:hAnsiTheme="majorHAnsi" w:cstheme="majorHAnsi"/>
                <w:b/>
                <w:sz w:val="20"/>
                <w:szCs w:val="18"/>
              </w:rPr>
              <w:t>n</w:t>
            </w:r>
            <w:r w:rsidRPr="00045599">
              <w:rPr>
                <w:rFonts w:asciiTheme="majorHAnsi" w:hAnsiTheme="majorHAnsi" w:cstheme="majorHAnsi"/>
                <w:b/>
                <w:sz w:val="20"/>
                <w:szCs w:val="18"/>
              </w:rPr>
              <w:t xml:space="preserve"> của Bên </w:t>
            </w:r>
            <w:r w:rsidR="00AD1353" w:rsidRPr="00045599">
              <w:rPr>
                <w:rFonts w:asciiTheme="majorHAnsi" w:hAnsiTheme="majorHAnsi" w:cstheme="majorHAnsi"/>
                <w:b/>
                <w:sz w:val="20"/>
                <w:szCs w:val="18"/>
              </w:rPr>
              <w:t>Ủy Quyền</w:t>
            </w:r>
            <w:r w:rsidRPr="00045599">
              <w:rPr>
                <w:rFonts w:asciiTheme="majorHAnsi" w:hAnsiTheme="majorHAnsi" w:cstheme="majorHAnsi"/>
                <w:b/>
                <w:sz w:val="20"/>
                <w:szCs w:val="18"/>
              </w:rPr>
              <w:t>:</w:t>
            </w:r>
          </w:p>
        </w:tc>
      </w:tr>
      <w:tr w:rsidR="00171404" w:rsidRPr="00045599" w14:paraId="222F8047" w14:textId="77777777" w:rsidTr="00933CB7">
        <w:trPr>
          <w:trHeight w:val="190"/>
        </w:trPr>
        <w:tc>
          <w:tcPr>
            <w:tcW w:w="595" w:type="dxa"/>
            <w:vAlign w:val="center"/>
          </w:tcPr>
          <w:p w14:paraId="76D66051" w14:textId="77777777" w:rsidR="00171404" w:rsidRPr="00045599" w:rsidRDefault="00623C91" w:rsidP="009B621C">
            <w:pPr>
              <w:tabs>
                <w:tab w:val="left" w:pos="360"/>
              </w:tabs>
              <w:spacing w:before="40" w:after="40" w:line="240" w:lineRule="auto"/>
              <w:contextualSpacing/>
              <w:jc w:val="center"/>
              <w:rPr>
                <w:rFonts w:asciiTheme="majorHAnsi" w:hAnsiTheme="majorHAnsi" w:cstheme="majorHAnsi"/>
                <w:sz w:val="20"/>
                <w:szCs w:val="18"/>
              </w:rPr>
            </w:pPr>
            <w:r w:rsidRPr="00045599">
              <w:rPr>
                <w:rFonts w:asciiTheme="majorHAnsi" w:hAnsiTheme="majorHAnsi" w:cstheme="majorHAnsi"/>
                <w:sz w:val="20"/>
                <w:szCs w:val="18"/>
              </w:rPr>
              <w:t>1</w:t>
            </w:r>
          </w:p>
        </w:tc>
        <w:tc>
          <w:tcPr>
            <w:tcW w:w="1674" w:type="dxa"/>
            <w:vAlign w:val="center"/>
          </w:tcPr>
          <w:p w14:paraId="1939FAA4" w14:textId="77777777" w:rsidR="00171404" w:rsidRPr="00045599" w:rsidRDefault="003E0DCA" w:rsidP="009B621C">
            <w:pPr>
              <w:tabs>
                <w:tab w:val="left" w:pos="360"/>
              </w:tabs>
              <w:spacing w:before="40" w:after="40" w:line="240" w:lineRule="auto"/>
              <w:ind w:left="-6" w:firstLine="0"/>
              <w:contextualSpacing/>
              <w:jc w:val="center"/>
              <w:rPr>
                <w:rFonts w:asciiTheme="majorHAnsi" w:hAnsiTheme="majorHAnsi" w:cstheme="majorHAnsi"/>
                <w:sz w:val="20"/>
                <w:szCs w:val="18"/>
              </w:rPr>
            </w:pPr>
            <w:r w:rsidRPr="00045599">
              <w:rPr>
                <w:rFonts w:asciiTheme="majorHAnsi" w:hAnsiTheme="majorHAnsi" w:cstheme="majorHAnsi"/>
                <w:sz w:val="20"/>
                <w:szCs w:val="18"/>
              </w:rPr>
              <w:t>Đặt lệnh giao dị</w:t>
            </w:r>
            <w:r w:rsidR="009B621C" w:rsidRPr="00045599">
              <w:rPr>
                <w:rFonts w:asciiTheme="majorHAnsi" w:hAnsiTheme="majorHAnsi" w:cstheme="majorHAnsi"/>
                <w:sz w:val="20"/>
                <w:szCs w:val="18"/>
              </w:rPr>
              <w:t xml:space="preserve">ch </w:t>
            </w:r>
            <w:r w:rsidRPr="00045599">
              <w:rPr>
                <w:rFonts w:asciiTheme="majorHAnsi" w:hAnsiTheme="majorHAnsi" w:cstheme="majorHAnsi"/>
                <w:sz w:val="20"/>
                <w:szCs w:val="18"/>
              </w:rPr>
              <w:t>chứng khoán</w:t>
            </w:r>
          </w:p>
        </w:tc>
        <w:tc>
          <w:tcPr>
            <w:tcW w:w="8505" w:type="dxa"/>
            <w:vAlign w:val="center"/>
          </w:tcPr>
          <w:p w14:paraId="605118C1" w14:textId="4841F1D0" w:rsidR="00171404" w:rsidRPr="00045599" w:rsidRDefault="003E0DCA" w:rsidP="009B621C">
            <w:pPr>
              <w:tabs>
                <w:tab w:val="left" w:pos="60"/>
              </w:tabs>
              <w:spacing w:before="40" w:after="40" w:line="240" w:lineRule="auto"/>
              <w:ind w:left="60" w:firstLine="0"/>
              <w:contextualSpacing/>
              <w:jc w:val="left"/>
              <w:rPr>
                <w:rFonts w:asciiTheme="majorHAnsi" w:hAnsiTheme="majorHAnsi" w:cstheme="majorHAnsi"/>
                <w:sz w:val="20"/>
                <w:szCs w:val="18"/>
              </w:rPr>
            </w:pPr>
            <w:r w:rsidRPr="00045599">
              <w:rPr>
                <w:rFonts w:asciiTheme="majorHAnsi" w:hAnsiTheme="majorHAnsi" w:cstheme="majorHAnsi"/>
                <w:sz w:val="20"/>
                <w:szCs w:val="18"/>
              </w:rPr>
              <w:t xml:space="preserve">Toàn quyền quyết định đặt lệnh giao dịch (mua, bán, hủy, sửa, thỏa thuận) thông qua các phương thức đặt lệnh do </w:t>
            </w:r>
            <w:r w:rsidR="00F11202">
              <w:rPr>
                <w:rFonts w:asciiTheme="majorHAnsi" w:hAnsiTheme="majorHAnsi" w:cstheme="majorHAnsi"/>
                <w:sz w:val="20"/>
                <w:szCs w:val="18"/>
              </w:rPr>
              <w:t>KBSV</w:t>
            </w:r>
            <w:r w:rsidRPr="00045599">
              <w:rPr>
                <w:rFonts w:asciiTheme="majorHAnsi" w:hAnsiTheme="majorHAnsi" w:cstheme="majorHAnsi"/>
                <w:sz w:val="20"/>
                <w:szCs w:val="18"/>
              </w:rPr>
              <w:t xml:space="preserve"> cung cấp cho </w:t>
            </w:r>
            <w:r w:rsidR="00A96B70">
              <w:rPr>
                <w:rFonts w:asciiTheme="majorHAnsi" w:hAnsiTheme="majorHAnsi" w:cstheme="majorHAnsi"/>
                <w:sz w:val="20"/>
                <w:szCs w:val="18"/>
              </w:rPr>
              <w:t>K</w:t>
            </w:r>
            <w:r w:rsidR="00A96B70" w:rsidRPr="00045599">
              <w:rPr>
                <w:rFonts w:asciiTheme="majorHAnsi" w:hAnsiTheme="majorHAnsi" w:cstheme="majorHAnsi"/>
                <w:sz w:val="20"/>
                <w:szCs w:val="18"/>
              </w:rPr>
              <w:t xml:space="preserve">hách </w:t>
            </w:r>
            <w:r w:rsidR="00A96B70">
              <w:rPr>
                <w:rFonts w:asciiTheme="majorHAnsi" w:hAnsiTheme="majorHAnsi" w:cstheme="majorHAnsi"/>
                <w:sz w:val="20"/>
                <w:szCs w:val="18"/>
              </w:rPr>
              <w:t>H</w:t>
            </w:r>
            <w:r w:rsidR="00A96B70" w:rsidRPr="00045599">
              <w:rPr>
                <w:rFonts w:asciiTheme="majorHAnsi" w:hAnsiTheme="majorHAnsi" w:cstheme="majorHAnsi"/>
                <w:sz w:val="20"/>
                <w:szCs w:val="18"/>
              </w:rPr>
              <w:t xml:space="preserve">àng </w:t>
            </w:r>
            <w:r w:rsidRPr="00045599">
              <w:rPr>
                <w:rFonts w:asciiTheme="majorHAnsi" w:hAnsiTheme="majorHAnsi" w:cstheme="majorHAnsi"/>
                <w:sz w:val="20"/>
                <w:szCs w:val="18"/>
              </w:rPr>
              <w:t>và ký trực tiếp lên phiếu lệnh.</w:t>
            </w:r>
          </w:p>
        </w:tc>
      </w:tr>
      <w:tr w:rsidR="00161AC8" w:rsidRPr="00045599" w14:paraId="380CD9FF" w14:textId="77777777" w:rsidTr="00933CB7">
        <w:trPr>
          <w:trHeight w:val="308"/>
        </w:trPr>
        <w:tc>
          <w:tcPr>
            <w:tcW w:w="595" w:type="dxa"/>
            <w:vAlign w:val="center"/>
          </w:tcPr>
          <w:p w14:paraId="1358E74E" w14:textId="77777777" w:rsidR="00161AC8" w:rsidRPr="00045599" w:rsidRDefault="00623C91" w:rsidP="009B621C">
            <w:pPr>
              <w:tabs>
                <w:tab w:val="left" w:pos="360"/>
              </w:tabs>
              <w:spacing w:before="40" w:after="40" w:line="240" w:lineRule="auto"/>
              <w:contextualSpacing/>
              <w:jc w:val="center"/>
              <w:rPr>
                <w:rFonts w:asciiTheme="majorHAnsi" w:hAnsiTheme="majorHAnsi" w:cstheme="majorHAnsi"/>
                <w:sz w:val="20"/>
                <w:szCs w:val="18"/>
              </w:rPr>
            </w:pPr>
            <w:r w:rsidRPr="00045599">
              <w:rPr>
                <w:rFonts w:asciiTheme="majorHAnsi" w:hAnsiTheme="majorHAnsi" w:cstheme="majorHAnsi"/>
                <w:sz w:val="20"/>
                <w:szCs w:val="18"/>
              </w:rPr>
              <w:t>2</w:t>
            </w:r>
          </w:p>
        </w:tc>
        <w:tc>
          <w:tcPr>
            <w:tcW w:w="1674" w:type="dxa"/>
            <w:vAlign w:val="center"/>
          </w:tcPr>
          <w:p w14:paraId="54AE6810" w14:textId="77777777" w:rsidR="00161AC8" w:rsidRPr="00045599" w:rsidRDefault="00161AC8" w:rsidP="009B621C">
            <w:pPr>
              <w:tabs>
                <w:tab w:val="left" w:pos="360"/>
              </w:tabs>
              <w:spacing w:before="40" w:after="40" w:line="240" w:lineRule="auto"/>
              <w:ind w:left="-6" w:firstLine="0"/>
              <w:contextualSpacing/>
              <w:jc w:val="center"/>
              <w:rPr>
                <w:rFonts w:asciiTheme="majorHAnsi" w:hAnsiTheme="majorHAnsi" w:cstheme="majorHAnsi"/>
                <w:sz w:val="20"/>
                <w:szCs w:val="18"/>
              </w:rPr>
            </w:pPr>
            <w:r w:rsidRPr="00045599">
              <w:rPr>
                <w:rFonts w:asciiTheme="majorHAnsi" w:hAnsiTheme="majorHAnsi" w:cstheme="majorHAnsi"/>
                <w:sz w:val="20"/>
                <w:szCs w:val="18"/>
              </w:rPr>
              <w:t>Chuyển khoản</w:t>
            </w:r>
            <w:r w:rsidR="008D59EF" w:rsidRPr="00045599">
              <w:rPr>
                <w:rFonts w:asciiTheme="majorHAnsi" w:hAnsiTheme="majorHAnsi" w:cstheme="majorHAnsi"/>
                <w:sz w:val="20"/>
                <w:szCs w:val="18"/>
              </w:rPr>
              <w:t>, rút</w:t>
            </w:r>
            <w:r w:rsidRPr="00045599">
              <w:rPr>
                <w:rFonts w:asciiTheme="majorHAnsi" w:hAnsiTheme="majorHAnsi" w:cstheme="majorHAnsi"/>
                <w:sz w:val="20"/>
                <w:szCs w:val="18"/>
              </w:rPr>
              <w:t xml:space="preserve"> tiền</w:t>
            </w:r>
          </w:p>
        </w:tc>
        <w:tc>
          <w:tcPr>
            <w:tcW w:w="8505" w:type="dxa"/>
            <w:vAlign w:val="center"/>
          </w:tcPr>
          <w:p w14:paraId="41DB07A7" w14:textId="77777777" w:rsidR="00161AC8" w:rsidRPr="00045599" w:rsidRDefault="003E0DCA" w:rsidP="009B621C">
            <w:pPr>
              <w:tabs>
                <w:tab w:val="left" w:pos="60"/>
              </w:tabs>
              <w:spacing w:before="40" w:after="40" w:line="240" w:lineRule="auto"/>
              <w:ind w:left="60" w:firstLine="0"/>
              <w:contextualSpacing/>
              <w:jc w:val="left"/>
              <w:rPr>
                <w:rFonts w:asciiTheme="majorHAnsi" w:hAnsiTheme="majorHAnsi" w:cstheme="majorHAnsi"/>
                <w:sz w:val="20"/>
                <w:szCs w:val="18"/>
              </w:rPr>
            </w:pPr>
            <w:r w:rsidRPr="00045599">
              <w:rPr>
                <w:rFonts w:asciiTheme="majorHAnsi" w:hAnsiTheme="majorHAnsi" w:cstheme="majorHAnsi"/>
                <w:sz w:val="20"/>
                <w:szCs w:val="18"/>
              </w:rPr>
              <w:t>Thực hiện việc c</w:t>
            </w:r>
            <w:r w:rsidR="00161AC8" w:rsidRPr="00045599">
              <w:rPr>
                <w:rFonts w:asciiTheme="majorHAnsi" w:hAnsiTheme="majorHAnsi" w:cstheme="majorHAnsi"/>
                <w:sz w:val="20"/>
                <w:szCs w:val="18"/>
              </w:rPr>
              <w:t xml:space="preserve">huyển khoản </w:t>
            </w:r>
            <w:r w:rsidRPr="00045599">
              <w:rPr>
                <w:rFonts w:asciiTheme="majorHAnsi" w:hAnsiTheme="majorHAnsi" w:cstheme="majorHAnsi"/>
                <w:sz w:val="20"/>
                <w:szCs w:val="18"/>
              </w:rPr>
              <w:t xml:space="preserve">tiền </w:t>
            </w:r>
            <w:r w:rsidR="00161AC8" w:rsidRPr="00045599">
              <w:rPr>
                <w:rFonts w:asciiTheme="majorHAnsi" w:hAnsiTheme="majorHAnsi" w:cstheme="majorHAnsi"/>
                <w:sz w:val="20"/>
                <w:szCs w:val="18"/>
              </w:rPr>
              <w:t xml:space="preserve">vào tài khoản do Bên </w:t>
            </w:r>
            <w:r w:rsidR="007450D3" w:rsidRPr="00045599">
              <w:rPr>
                <w:rFonts w:asciiTheme="majorHAnsi" w:hAnsiTheme="majorHAnsi" w:cstheme="majorHAnsi"/>
                <w:sz w:val="20"/>
                <w:szCs w:val="18"/>
              </w:rPr>
              <w:t xml:space="preserve">Được </w:t>
            </w:r>
            <w:r w:rsidR="00BA694C" w:rsidRPr="00045599">
              <w:rPr>
                <w:rFonts w:asciiTheme="majorHAnsi" w:hAnsiTheme="majorHAnsi" w:cstheme="majorHAnsi"/>
                <w:sz w:val="20"/>
                <w:szCs w:val="18"/>
              </w:rPr>
              <w:t xml:space="preserve">Ủy Quyền </w:t>
            </w:r>
            <w:r w:rsidR="00161AC8" w:rsidRPr="00045599">
              <w:rPr>
                <w:rFonts w:asciiTheme="majorHAnsi" w:hAnsiTheme="majorHAnsi" w:cstheme="majorHAnsi"/>
                <w:sz w:val="20"/>
                <w:szCs w:val="18"/>
              </w:rPr>
              <w:t>chỉ định</w:t>
            </w:r>
            <w:r w:rsidRPr="00045599">
              <w:rPr>
                <w:rFonts w:asciiTheme="majorHAnsi" w:hAnsiTheme="majorHAnsi" w:cstheme="majorHAnsi"/>
                <w:sz w:val="20"/>
                <w:szCs w:val="18"/>
              </w:rPr>
              <w:t xml:space="preserve"> và làm các thủ tục, ký chứng </w:t>
            </w:r>
            <w:r w:rsidR="00083CA7" w:rsidRPr="00045599">
              <w:rPr>
                <w:rFonts w:asciiTheme="majorHAnsi" w:hAnsiTheme="majorHAnsi" w:cstheme="majorHAnsi"/>
                <w:sz w:val="20"/>
                <w:szCs w:val="18"/>
              </w:rPr>
              <w:t xml:space="preserve">từ </w:t>
            </w:r>
            <w:r w:rsidRPr="00045599">
              <w:rPr>
                <w:rFonts w:asciiTheme="majorHAnsi" w:hAnsiTheme="majorHAnsi" w:cstheme="majorHAnsi"/>
                <w:sz w:val="20"/>
                <w:szCs w:val="18"/>
              </w:rPr>
              <w:t>để thực hiện chuyển kh</w:t>
            </w:r>
            <w:r w:rsidR="00E85E06" w:rsidRPr="00045599">
              <w:rPr>
                <w:rFonts w:asciiTheme="majorHAnsi" w:hAnsiTheme="majorHAnsi" w:cstheme="majorHAnsi"/>
                <w:sz w:val="20"/>
                <w:szCs w:val="18"/>
              </w:rPr>
              <w:t>oản</w:t>
            </w:r>
            <w:r w:rsidRPr="00045599">
              <w:rPr>
                <w:rFonts w:asciiTheme="majorHAnsi" w:hAnsiTheme="majorHAnsi" w:cstheme="majorHAnsi"/>
                <w:sz w:val="20"/>
                <w:szCs w:val="18"/>
              </w:rPr>
              <w:t xml:space="preserve"> tiền.</w:t>
            </w:r>
          </w:p>
          <w:p w14:paraId="0AC16358" w14:textId="24E698B3" w:rsidR="00D53FEE" w:rsidRPr="00045599" w:rsidRDefault="00D53FEE" w:rsidP="009B621C">
            <w:pPr>
              <w:tabs>
                <w:tab w:val="left" w:pos="60"/>
              </w:tabs>
              <w:spacing w:before="40" w:after="40" w:line="240" w:lineRule="auto"/>
              <w:ind w:left="60" w:firstLine="0"/>
              <w:contextualSpacing/>
              <w:jc w:val="left"/>
              <w:rPr>
                <w:rFonts w:asciiTheme="majorHAnsi" w:hAnsiTheme="majorHAnsi" w:cstheme="majorHAnsi"/>
                <w:sz w:val="20"/>
                <w:szCs w:val="18"/>
              </w:rPr>
            </w:pPr>
            <w:r w:rsidRPr="00045599">
              <w:rPr>
                <w:rFonts w:asciiTheme="majorHAnsi" w:hAnsiTheme="majorHAnsi" w:cstheme="majorHAnsi"/>
                <w:sz w:val="20"/>
                <w:szCs w:val="18"/>
              </w:rPr>
              <w:t xml:space="preserve">Thực hiện việc rút tiền từ Tài Khoản, </w:t>
            </w:r>
            <w:r w:rsidR="00A96B70">
              <w:rPr>
                <w:rFonts w:asciiTheme="majorHAnsi" w:hAnsiTheme="majorHAnsi" w:cstheme="majorHAnsi"/>
                <w:sz w:val="20"/>
                <w:szCs w:val="18"/>
              </w:rPr>
              <w:t>k</w:t>
            </w:r>
            <w:r w:rsidR="00A96B70" w:rsidRPr="00045599">
              <w:rPr>
                <w:rFonts w:asciiTheme="majorHAnsi" w:hAnsiTheme="majorHAnsi" w:cstheme="majorHAnsi"/>
                <w:sz w:val="20"/>
                <w:szCs w:val="18"/>
              </w:rPr>
              <w:t xml:space="preserve">ý </w:t>
            </w:r>
            <w:r w:rsidRPr="00045599">
              <w:rPr>
                <w:rFonts w:asciiTheme="majorHAnsi" w:hAnsiTheme="majorHAnsi" w:cstheme="majorHAnsi"/>
                <w:sz w:val="20"/>
                <w:szCs w:val="18"/>
              </w:rPr>
              <w:t>trực tiếp trên giấy Yêu Cầu Rút Tiền và nhận tiền rút từ Tài Khoản.</w:t>
            </w:r>
          </w:p>
        </w:tc>
      </w:tr>
      <w:tr w:rsidR="00171404" w:rsidRPr="00045599" w14:paraId="1E3177B5" w14:textId="77777777" w:rsidTr="00933CB7">
        <w:trPr>
          <w:trHeight w:val="357"/>
        </w:trPr>
        <w:tc>
          <w:tcPr>
            <w:tcW w:w="595" w:type="dxa"/>
            <w:vAlign w:val="center"/>
          </w:tcPr>
          <w:p w14:paraId="6013D9DC" w14:textId="77777777" w:rsidR="00171404" w:rsidRPr="00045599" w:rsidRDefault="00D53FEE" w:rsidP="009B621C">
            <w:pPr>
              <w:tabs>
                <w:tab w:val="left" w:pos="360"/>
              </w:tabs>
              <w:spacing w:before="40" w:after="40" w:line="240" w:lineRule="auto"/>
              <w:contextualSpacing/>
              <w:jc w:val="center"/>
              <w:rPr>
                <w:rFonts w:asciiTheme="majorHAnsi" w:hAnsiTheme="majorHAnsi" w:cstheme="majorHAnsi"/>
                <w:sz w:val="20"/>
                <w:szCs w:val="18"/>
              </w:rPr>
            </w:pPr>
            <w:r w:rsidRPr="00045599">
              <w:rPr>
                <w:rFonts w:asciiTheme="majorHAnsi" w:hAnsiTheme="majorHAnsi" w:cstheme="majorHAnsi"/>
                <w:sz w:val="20"/>
                <w:szCs w:val="18"/>
              </w:rPr>
              <w:t>3</w:t>
            </w:r>
          </w:p>
        </w:tc>
        <w:tc>
          <w:tcPr>
            <w:tcW w:w="1674" w:type="dxa"/>
            <w:vAlign w:val="center"/>
          </w:tcPr>
          <w:p w14:paraId="7499BF09" w14:textId="77777777" w:rsidR="00171404" w:rsidRPr="00045599" w:rsidRDefault="00171404" w:rsidP="009B621C">
            <w:pPr>
              <w:tabs>
                <w:tab w:val="left" w:pos="360"/>
              </w:tabs>
              <w:spacing w:before="40" w:after="40" w:line="240" w:lineRule="auto"/>
              <w:ind w:left="-6" w:firstLine="0"/>
              <w:contextualSpacing/>
              <w:jc w:val="center"/>
              <w:rPr>
                <w:rFonts w:asciiTheme="majorHAnsi" w:hAnsiTheme="majorHAnsi" w:cstheme="majorHAnsi"/>
                <w:sz w:val="20"/>
                <w:szCs w:val="18"/>
              </w:rPr>
            </w:pPr>
            <w:r w:rsidRPr="00045599">
              <w:rPr>
                <w:rFonts w:asciiTheme="majorHAnsi" w:hAnsiTheme="majorHAnsi" w:cstheme="majorHAnsi"/>
                <w:sz w:val="20"/>
                <w:szCs w:val="18"/>
              </w:rPr>
              <w:t>Ứng trước tiền bán chứng khoán</w:t>
            </w:r>
          </w:p>
        </w:tc>
        <w:tc>
          <w:tcPr>
            <w:tcW w:w="8505" w:type="dxa"/>
            <w:vAlign w:val="center"/>
          </w:tcPr>
          <w:p w14:paraId="4942AE9C" w14:textId="77777777" w:rsidR="00171404" w:rsidRPr="00045599" w:rsidRDefault="007F5C4A" w:rsidP="009B621C">
            <w:pPr>
              <w:tabs>
                <w:tab w:val="left" w:pos="60"/>
              </w:tabs>
              <w:spacing w:before="40" w:after="40" w:line="240" w:lineRule="auto"/>
              <w:ind w:left="60" w:firstLine="0"/>
              <w:contextualSpacing/>
              <w:jc w:val="left"/>
              <w:rPr>
                <w:rFonts w:asciiTheme="majorHAnsi" w:hAnsiTheme="majorHAnsi" w:cstheme="majorHAnsi"/>
                <w:sz w:val="20"/>
                <w:szCs w:val="18"/>
              </w:rPr>
            </w:pPr>
            <w:r w:rsidRPr="00045599">
              <w:rPr>
                <w:rFonts w:asciiTheme="majorHAnsi" w:hAnsiTheme="majorHAnsi" w:cstheme="majorHAnsi"/>
                <w:sz w:val="20"/>
                <w:szCs w:val="18"/>
              </w:rPr>
              <w:t>Quyết định và t</w:t>
            </w:r>
            <w:r w:rsidR="00171404" w:rsidRPr="00045599">
              <w:rPr>
                <w:rFonts w:asciiTheme="majorHAnsi" w:hAnsiTheme="majorHAnsi" w:cstheme="majorHAnsi"/>
                <w:sz w:val="20"/>
                <w:szCs w:val="18"/>
              </w:rPr>
              <w:t xml:space="preserve">hực hiện thủ tục </w:t>
            </w:r>
            <w:r w:rsidR="007450D3" w:rsidRPr="00045599">
              <w:rPr>
                <w:rFonts w:asciiTheme="majorHAnsi" w:hAnsiTheme="majorHAnsi" w:cstheme="majorHAnsi"/>
                <w:sz w:val="20"/>
                <w:szCs w:val="18"/>
              </w:rPr>
              <w:t>ứ</w:t>
            </w:r>
            <w:r w:rsidR="00171404" w:rsidRPr="00045599">
              <w:rPr>
                <w:rFonts w:asciiTheme="majorHAnsi" w:hAnsiTheme="majorHAnsi" w:cstheme="majorHAnsi"/>
                <w:sz w:val="20"/>
                <w:szCs w:val="18"/>
              </w:rPr>
              <w:t xml:space="preserve">ng trước tiền bán chứng khoán từ </w:t>
            </w:r>
            <w:r w:rsidRPr="00045599">
              <w:rPr>
                <w:rFonts w:asciiTheme="majorHAnsi" w:hAnsiTheme="majorHAnsi" w:cstheme="majorHAnsi"/>
                <w:sz w:val="20"/>
                <w:szCs w:val="18"/>
              </w:rPr>
              <w:t>T</w:t>
            </w:r>
            <w:r w:rsidR="00171404" w:rsidRPr="00045599">
              <w:rPr>
                <w:rFonts w:asciiTheme="majorHAnsi" w:hAnsiTheme="majorHAnsi" w:cstheme="majorHAnsi"/>
                <w:sz w:val="20"/>
                <w:szCs w:val="18"/>
              </w:rPr>
              <w:t xml:space="preserve">ài </w:t>
            </w:r>
            <w:r w:rsidRPr="00045599">
              <w:rPr>
                <w:rFonts w:asciiTheme="majorHAnsi" w:hAnsiTheme="majorHAnsi" w:cstheme="majorHAnsi"/>
                <w:sz w:val="20"/>
                <w:szCs w:val="18"/>
              </w:rPr>
              <w:t>K</w:t>
            </w:r>
            <w:r w:rsidR="00171404" w:rsidRPr="00045599">
              <w:rPr>
                <w:rFonts w:asciiTheme="majorHAnsi" w:hAnsiTheme="majorHAnsi" w:cstheme="majorHAnsi"/>
                <w:sz w:val="20"/>
                <w:szCs w:val="18"/>
              </w:rPr>
              <w:t xml:space="preserve">hoản </w:t>
            </w:r>
            <w:r w:rsidRPr="00045599">
              <w:rPr>
                <w:rFonts w:asciiTheme="majorHAnsi" w:hAnsiTheme="majorHAnsi" w:cstheme="majorHAnsi"/>
                <w:sz w:val="20"/>
                <w:szCs w:val="18"/>
              </w:rPr>
              <w:t xml:space="preserve">và ký chứng từ </w:t>
            </w:r>
            <w:r w:rsidR="00623C91" w:rsidRPr="00045599">
              <w:rPr>
                <w:rFonts w:asciiTheme="majorHAnsi" w:hAnsiTheme="majorHAnsi" w:cstheme="majorHAnsi"/>
                <w:sz w:val="20"/>
                <w:szCs w:val="18"/>
              </w:rPr>
              <w:t>liên quan đến việc ứng trước tiền bán chứng khoán</w:t>
            </w:r>
            <w:r w:rsidR="007450D3" w:rsidRPr="00045599">
              <w:rPr>
                <w:rFonts w:asciiTheme="majorHAnsi" w:hAnsiTheme="majorHAnsi" w:cstheme="majorHAnsi"/>
                <w:sz w:val="20"/>
                <w:szCs w:val="18"/>
              </w:rPr>
              <w:t>.</w:t>
            </w:r>
          </w:p>
        </w:tc>
      </w:tr>
      <w:tr w:rsidR="00171404" w:rsidRPr="00045599" w14:paraId="412981F1" w14:textId="77777777" w:rsidTr="00933CB7">
        <w:trPr>
          <w:trHeight w:val="165"/>
        </w:trPr>
        <w:tc>
          <w:tcPr>
            <w:tcW w:w="595" w:type="dxa"/>
            <w:vAlign w:val="center"/>
          </w:tcPr>
          <w:p w14:paraId="6ACA16D8" w14:textId="77777777" w:rsidR="00171404" w:rsidRPr="00045599" w:rsidRDefault="00D53FEE" w:rsidP="009B621C">
            <w:pPr>
              <w:tabs>
                <w:tab w:val="left" w:pos="360"/>
              </w:tabs>
              <w:spacing w:before="40" w:after="40" w:line="240" w:lineRule="auto"/>
              <w:contextualSpacing/>
              <w:jc w:val="center"/>
              <w:rPr>
                <w:rFonts w:asciiTheme="majorHAnsi" w:hAnsiTheme="majorHAnsi" w:cstheme="majorHAnsi"/>
                <w:sz w:val="20"/>
                <w:szCs w:val="18"/>
              </w:rPr>
            </w:pPr>
            <w:r w:rsidRPr="00045599">
              <w:rPr>
                <w:rFonts w:asciiTheme="majorHAnsi" w:hAnsiTheme="majorHAnsi" w:cstheme="majorHAnsi"/>
                <w:sz w:val="20"/>
                <w:szCs w:val="18"/>
              </w:rPr>
              <w:t>4</w:t>
            </w:r>
          </w:p>
        </w:tc>
        <w:tc>
          <w:tcPr>
            <w:tcW w:w="1674" w:type="dxa"/>
            <w:vAlign w:val="center"/>
          </w:tcPr>
          <w:p w14:paraId="65DB503B" w14:textId="77777777" w:rsidR="00171404" w:rsidRPr="00045599" w:rsidRDefault="00171404" w:rsidP="009B621C">
            <w:pPr>
              <w:tabs>
                <w:tab w:val="left" w:pos="360"/>
              </w:tabs>
              <w:spacing w:before="40" w:after="40" w:line="240" w:lineRule="auto"/>
              <w:ind w:left="-6" w:firstLine="0"/>
              <w:contextualSpacing/>
              <w:jc w:val="center"/>
              <w:rPr>
                <w:rFonts w:asciiTheme="majorHAnsi" w:hAnsiTheme="majorHAnsi" w:cstheme="majorHAnsi"/>
                <w:sz w:val="20"/>
                <w:szCs w:val="18"/>
              </w:rPr>
            </w:pPr>
            <w:r w:rsidRPr="00045599">
              <w:rPr>
                <w:rFonts w:asciiTheme="majorHAnsi" w:hAnsiTheme="majorHAnsi" w:cstheme="majorHAnsi"/>
                <w:sz w:val="20"/>
                <w:szCs w:val="18"/>
              </w:rPr>
              <w:t>Lưu ký chứng khoán</w:t>
            </w:r>
            <w:r w:rsidR="00623C91" w:rsidRPr="00045599">
              <w:rPr>
                <w:rFonts w:asciiTheme="majorHAnsi" w:hAnsiTheme="majorHAnsi" w:cstheme="majorHAnsi"/>
                <w:sz w:val="20"/>
                <w:szCs w:val="18"/>
              </w:rPr>
              <w:t>, chuyển khoản chứng khoán</w:t>
            </w:r>
          </w:p>
        </w:tc>
        <w:tc>
          <w:tcPr>
            <w:tcW w:w="8505" w:type="dxa"/>
            <w:vAlign w:val="center"/>
          </w:tcPr>
          <w:p w14:paraId="29A1D9B3" w14:textId="77777777" w:rsidR="00171404" w:rsidRPr="00045599" w:rsidRDefault="00623C91" w:rsidP="009B621C">
            <w:pPr>
              <w:tabs>
                <w:tab w:val="left" w:pos="60"/>
                <w:tab w:val="left" w:pos="9540"/>
              </w:tabs>
              <w:spacing w:before="40" w:after="40" w:line="240" w:lineRule="auto"/>
              <w:ind w:left="60" w:firstLine="0"/>
              <w:contextualSpacing/>
              <w:jc w:val="left"/>
              <w:rPr>
                <w:rFonts w:asciiTheme="majorHAnsi" w:hAnsiTheme="majorHAnsi" w:cstheme="majorHAnsi"/>
                <w:sz w:val="20"/>
                <w:szCs w:val="18"/>
              </w:rPr>
            </w:pPr>
            <w:r w:rsidRPr="00045599">
              <w:rPr>
                <w:rFonts w:asciiTheme="majorHAnsi" w:hAnsiTheme="majorHAnsi" w:cstheme="majorHAnsi"/>
                <w:sz w:val="20"/>
                <w:szCs w:val="18"/>
              </w:rPr>
              <w:t>Quyết định và làm thủ tục gửi, rút và chuyển kh</w:t>
            </w:r>
            <w:r w:rsidR="00A731F3" w:rsidRPr="00045599">
              <w:rPr>
                <w:rFonts w:asciiTheme="majorHAnsi" w:hAnsiTheme="majorHAnsi" w:cstheme="majorHAnsi"/>
                <w:sz w:val="20"/>
                <w:szCs w:val="18"/>
              </w:rPr>
              <w:t>oản</w:t>
            </w:r>
            <w:r w:rsidRPr="00045599">
              <w:rPr>
                <w:rFonts w:asciiTheme="majorHAnsi" w:hAnsiTheme="majorHAnsi" w:cstheme="majorHAnsi"/>
                <w:sz w:val="20"/>
                <w:szCs w:val="18"/>
              </w:rPr>
              <w:t xml:space="preserve"> chứng khoán lưu ký</w:t>
            </w:r>
            <w:r w:rsidR="007450D3" w:rsidRPr="00045599">
              <w:rPr>
                <w:rFonts w:asciiTheme="majorHAnsi" w:hAnsiTheme="majorHAnsi" w:cstheme="majorHAnsi"/>
                <w:sz w:val="20"/>
                <w:szCs w:val="18"/>
              </w:rPr>
              <w:t>.</w:t>
            </w:r>
          </w:p>
        </w:tc>
      </w:tr>
      <w:tr w:rsidR="00171404" w:rsidRPr="00045599" w14:paraId="07DE3E0E" w14:textId="77777777" w:rsidTr="00933CB7">
        <w:trPr>
          <w:trHeight w:val="132"/>
        </w:trPr>
        <w:tc>
          <w:tcPr>
            <w:tcW w:w="595" w:type="dxa"/>
            <w:vAlign w:val="center"/>
          </w:tcPr>
          <w:p w14:paraId="706AD330" w14:textId="77777777" w:rsidR="00171404" w:rsidRPr="00045599" w:rsidRDefault="00D53FEE" w:rsidP="009B621C">
            <w:pPr>
              <w:tabs>
                <w:tab w:val="left" w:pos="360"/>
              </w:tabs>
              <w:spacing w:before="40" w:after="40" w:line="240" w:lineRule="auto"/>
              <w:contextualSpacing/>
              <w:jc w:val="center"/>
              <w:rPr>
                <w:rFonts w:asciiTheme="majorHAnsi" w:hAnsiTheme="majorHAnsi" w:cstheme="majorHAnsi"/>
                <w:sz w:val="20"/>
                <w:szCs w:val="18"/>
              </w:rPr>
            </w:pPr>
            <w:r w:rsidRPr="00045599">
              <w:rPr>
                <w:rFonts w:asciiTheme="majorHAnsi" w:hAnsiTheme="majorHAnsi" w:cstheme="majorHAnsi"/>
                <w:sz w:val="20"/>
                <w:szCs w:val="18"/>
              </w:rPr>
              <w:t>5</w:t>
            </w:r>
          </w:p>
        </w:tc>
        <w:tc>
          <w:tcPr>
            <w:tcW w:w="1674" w:type="dxa"/>
            <w:vAlign w:val="center"/>
          </w:tcPr>
          <w:p w14:paraId="4D34D412" w14:textId="77777777" w:rsidR="00171404" w:rsidRPr="00045599" w:rsidRDefault="00171404" w:rsidP="009B621C">
            <w:pPr>
              <w:tabs>
                <w:tab w:val="left" w:pos="360"/>
              </w:tabs>
              <w:spacing w:before="40" w:after="40" w:line="240" w:lineRule="auto"/>
              <w:ind w:left="-6" w:firstLine="0"/>
              <w:contextualSpacing/>
              <w:jc w:val="center"/>
              <w:rPr>
                <w:rFonts w:asciiTheme="majorHAnsi" w:hAnsiTheme="majorHAnsi" w:cstheme="majorHAnsi"/>
                <w:sz w:val="20"/>
                <w:szCs w:val="18"/>
              </w:rPr>
            </w:pPr>
            <w:r w:rsidRPr="00045599">
              <w:rPr>
                <w:rFonts w:asciiTheme="majorHAnsi" w:hAnsiTheme="majorHAnsi" w:cstheme="majorHAnsi"/>
                <w:sz w:val="20"/>
                <w:szCs w:val="18"/>
              </w:rPr>
              <w:t>Đăng ký quyền mua chứng khoán</w:t>
            </w:r>
          </w:p>
        </w:tc>
        <w:tc>
          <w:tcPr>
            <w:tcW w:w="8505" w:type="dxa"/>
            <w:vAlign w:val="center"/>
          </w:tcPr>
          <w:p w14:paraId="7EB88549" w14:textId="77777777" w:rsidR="00171404" w:rsidRPr="00045599" w:rsidRDefault="00171404" w:rsidP="009B621C">
            <w:pPr>
              <w:tabs>
                <w:tab w:val="left" w:pos="60"/>
                <w:tab w:val="left" w:pos="9540"/>
              </w:tabs>
              <w:spacing w:before="40" w:after="40" w:line="240" w:lineRule="auto"/>
              <w:ind w:left="60" w:firstLine="0"/>
              <w:contextualSpacing/>
              <w:jc w:val="left"/>
              <w:rPr>
                <w:rFonts w:asciiTheme="majorHAnsi" w:hAnsiTheme="majorHAnsi" w:cstheme="majorHAnsi"/>
                <w:sz w:val="20"/>
                <w:szCs w:val="18"/>
              </w:rPr>
            </w:pPr>
            <w:r w:rsidRPr="00045599">
              <w:rPr>
                <w:rFonts w:asciiTheme="majorHAnsi" w:hAnsiTheme="majorHAnsi" w:cstheme="majorHAnsi"/>
                <w:sz w:val="20"/>
                <w:szCs w:val="18"/>
              </w:rPr>
              <w:t xml:space="preserve">Thực hiện đăng ký mua chứng khoán thay cho </w:t>
            </w:r>
            <w:r w:rsidR="00AA3024" w:rsidRPr="00045599">
              <w:rPr>
                <w:rFonts w:asciiTheme="majorHAnsi" w:hAnsiTheme="majorHAnsi" w:cstheme="majorHAnsi"/>
                <w:sz w:val="20"/>
                <w:szCs w:val="18"/>
              </w:rPr>
              <w:t>Bên</w:t>
            </w:r>
            <w:r w:rsidR="00816624" w:rsidRPr="00045599">
              <w:rPr>
                <w:rFonts w:asciiTheme="majorHAnsi" w:hAnsiTheme="majorHAnsi" w:cstheme="majorHAnsi"/>
                <w:sz w:val="20"/>
                <w:szCs w:val="18"/>
              </w:rPr>
              <w:t xml:space="preserve"> Ủy Quyền</w:t>
            </w:r>
            <w:r w:rsidR="00083CA7" w:rsidRPr="00045599">
              <w:rPr>
                <w:rFonts w:asciiTheme="majorHAnsi" w:hAnsiTheme="majorHAnsi" w:cstheme="majorHAnsi"/>
                <w:sz w:val="20"/>
                <w:szCs w:val="18"/>
              </w:rPr>
              <w:t xml:space="preserve"> </w:t>
            </w:r>
            <w:r w:rsidRPr="00045599">
              <w:rPr>
                <w:rFonts w:asciiTheme="majorHAnsi" w:hAnsiTheme="majorHAnsi" w:cstheme="majorHAnsi"/>
                <w:sz w:val="20"/>
                <w:szCs w:val="18"/>
              </w:rPr>
              <w:t xml:space="preserve">trên cơ sở quyền mua phát sinh; yêu cầu </w:t>
            </w:r>
            <w:r w:rsidR="00F11202">
              <w:rPr>
                <w:rFonts w:asciiTheme="majorHAnsi" w:hAnsiTheme="majorHAnsi" w:cstheme="majorHAnsi"/>
                <w:sz w:val="20"/>
                <w:szCs w:val="18"/>
              </w:rPr>
              <w:t>KBSV</w:t>
            </w:r>
            <w:r w:rsidRPr="00045599">
              <w:rPr>
                <w:rFonts w:asciiTheme="majorHAnsi" w:hAnsiTheme="majorHAnsi" w:cstheme="majorHAnsi"/>
                <w:sz w:val="20"/>
                <w:szCs w:val="18"/>
              </w:rPr>
              <w:t xml:space="preserve"> khấu trừ tiền mua số chứng khoán đăng ký từ tài khoản của </w:t>
            </w:r>
            <w:r w:rsidR="00AA3024" w:rsidRPr="00045599">
              <w:rPr>
                <w:rFonts w:asciiTheme="majorHAnsi" w:hAnsiTheme="majorHAnsi" w:cstheme="majorHAnsi"/>
                <w:sz w:val="20"/>
                <w:szCs w:val="18"/>
              </w:rPr>
              <w:t>Bên</w:t>
            </w:r>
            <w:r w:rsidR="00816624" w:rsidRPr="00045599">
              <w:rPr>
                <w:rFonts w:asciiTheme="majorHAnsi" w:hAnsiTheme="majorHAnsi" w:cstheme="majorHAnsi"/>
                <w:sz w:val="20"/>
                <w:szCs w:val="18"/>
              </w:rPr>
              <w:t xml:space="preserve"> Ủy Quyền</w:t>
            </w:r>
            <w:r w:rsidR="00623C91" w:rsidRPr="00045599">
              <w:rPr>
                <w:rFonts w:asciiTheme="majorHAnsi" w:hAnsiTheme="majorHAnsi" w:cstheme="majorHAnsi"/>
                <w:sz w:val="20"/>
                <w:szCs w:val="18"/>
              </w:rPr>
              <w:t>; chuyển nhượng quyền mua chứng khoán trên cơ sở quyền mua phát sinh</w:t>
            </w:r>
            <w:r w:rsidR="00AA3024" w:rsidRPr="00045599">
              <w:rPr>
                <w:rFonts w:asciiTheme="majorHAnsi" w:hAnsiTheme="majorHAnsi" w:cstheme="majorHAnsi"/>
                <w:sz w:val="20"/>
                <w:szCs w:val="18"/>
              </w:rPr>
              <w:t>.</w:t>
            </w:r>
          </w:p>
        </w:tc>
      </w:tr>
      <w:tr w:rsidR="00171404" w:rsidRPr="00045599" w14:paraId="26AE8CCD" w14:textId="77777777" w:rsidTr="00933CB7">
        <w:trPr>
          <w:trHeight w:val="132"/>
        </w:trPr>
        <w:tc>
          <w:tcPr>
            <w:tcW w:w="595" w:type="dxa"/>
            <w:vAlign w:val="center"/>
          </w:tcPr>
          <w:p w14:paraId="73FF4E5D" w14:textId="77777777" w:rsidR="00171404" w:rsidRPr="00045599" w:rsidRDefault="00D53FEE" w:rsidP="009B621C">
            <w:pPr>
              <w:tabs>
                <w:tab w:val="left" w:pos="360"/>
              </w:tabs>
              <w:spacing w:before="40" w:after="40" w:line="240" w:lineRule="auto"/>
              <w:contextualSpacing/>
              <w:jc w:val="center"/>
              <w:rPr>
                <w:rFonts w:asciiTheme="majorHAnsi" w:hAnsiTheme="majorHAnsi" w:cstheme="majorHAnsi"/>
                <w:sz w:val="20"/>
                <w:szCs w:val="18"/>
              </w:rPr>
            </w:pPr>
            <w:r w:rsidRPr="00045599">
              <w:rPr>
                <w:rFonts w:asciiTheme="majorHAnsi" w:hAnsiTheme="majorHAnsi" w:cstheme="majorHAnsi"/>
                <w:sz w:val="20"/>
                <w:szCs w:val="18"/>
              </w:rPr>
              <w:t>6</w:t>
            </w:r>
          </w:p>
        </w:tc>
        <w:tc>
          <w:tcPr>
            <w:tcW w:w="1674" w:type="dxa"/>
            <w:vAlign w:val="center"/>
          </w:tcPr>
          <w:p w14:paraId="246E373B" w14:textId="77777777" w:rsidR="00171404" w:rsidRPr="00045599" w:rsidRDefault="00171404" w:rsidP="009B621C">
            <w:pPr>
              <w:tabs>
                <w:tab w:val="left" w:pos="360"/>
              </w:tabs>
              <w:spacing w:before="40" w:after="40" w:line="240" w:lineRule="auto"/>
              <w:ind w:left="-6" w:firstLine="0"/>
              <w:contextualSpacing/>
              <w:jc w:val="center"/>
              <w:rPr>
                <w:rFonts w:asciiTheme="majorHAnsi" w:hAnsiTheme="majorHAnsi" w:cstheme="majorHAnsi"/>
                <w:sz w:val="20"/>
                <w:szCs w:val="18"/>
              </w:rPr>
            </w:pPr>
            <w:r w:rsidRPr="00045599">
              <w:rPr>
                <w:rFonts w:asciiTheme="majorHAnsi" w:hAnsiTheme="majorHAnsi" w:cstheme="majorHAnsi"/>
                <w:sz w:val="20"/>
                <w:szCs w:val="18"/>
              </w:rPr>
              <w:t>Đăng ký sử dụng dịch vụ</w:t>
            </w:r>
            <w:r w:rsidR="00472879" w:rsidRPr="00045599">
              <w:rPr>
                <w:rFonts w:asciiTheme="majorHAnsi" w:hAnsiTheme="majorHAnsi" w:cstheme="majorHAnsi"/>
                <w:sz w:val="20"/>
                <w:szCs w:val="18"/>
              </w:rPr>
              <w:t xml:space="preserve"> </w:t>
            </w:r>
            <w:r w:rsidR="007F5C4A" w:rsidRPr="00045599">
              <w:rPr>
                <w:rFonts w:asciiTheme="majorHAnsi" w:hAnsiTheme="majorHAnsi" w:cstheme="majorHAnsi"/>
                <w:sz w:val="20"/>
                <w:szCs w:val="18"/>
              </w:rPr>
              <w:t>tiện ích giao dịch chứng khoán</w:t>
            </w:r>
          </w:p>
        </w:tc>
        <w:tc>
          <w:tcPr>
            <w:tcW w:w="8505" w:type="dxa"/>
            <w:vAlign w:val="center"/>
          </w:tcPr>
          <w:p w14:paraId="33498636" w14:textId="77777777" w:rsidR="00171404" w:rsidRPr="00045599" w:rsidRDefault="007F5C4A" w:rsidP="009B621C">
            <w:pPr>
              <w:tabs>
                <w:tab w:val="left" w:pos="60"/>
                <w:tab w:val="left" w:pos="9540"/>
              </w:tabs>
              <w:spacing w:before="40" w:after="40" w:line="240" w:lineRule="auto"/>
              <w:ind w:left="60" w:firstLine="0"/>
              <w:contextualSpacing/>
              <w:jc w:val="left"/>
              <w:rPr>
                <w:rFonts w:asciiTheme="majorHAnsi" w:hAnsiTheme="majorHAnsi" w:cstheme="majorHAnsi"/>
                <w:sz w:val="20"/>
                <w:szCs w:val="18"/>
              </w:rPr>
            </w:pPr>
            <w:r w:rsidRPr="00045599">
              <w:rPr>
                <w:rFonts w:asciiTheme="majorHAnsi" w:hAnsiTheme="majorHAnsi" w:cstheme="majorHAnsi"/>
                <w:sz w:val="20"/>
                <w:szCs w:val="18"/>
              </w:rPr>
              <w:t xml:space="preserve">Được toàn quyền quyết định và </w:t>
            </w:r>
            <w:r w:rsidR="001506DB" w:rsidRPr="00045599">
              <w:rPr>
                <w:rFonts w:asciiTheme="majorHAnsi" w:hAnsiTheme="majorHAnsi" w:cstheme="majorHAnsi"/>
                <w:sz w:val="20"/>
                <w:szCs w:val="18"/>
              </w:rPr>
              <w:t xml:space="preserve">thực </w:t>
            </w:r>
            <w:r w:rsidR="00171404" w:rsidRPr="00045599">
              <w:rPr>
                <w:rFonts w:asciiTheme="majorHAnsi" w:hAnsiTheme="majorHAnsi" w:cstheme="majorHAnsi"/>
                <w:sz w:val="20"/>
                <w:szCs w:val="18"/>
              </w:rPr>
              <w:t>hiện thủ tụ</w:t>
            </w:r>
            <w:r w:rsidRPr="00045599">
              <w:rPr>
                <w:rFonts w:asciiTheme="majorHAnsi" w:hAnsiTheme="majorHAnsi" w:cstheme="majorHAnsi"/>
                <w:sz w:val="20"/>
                <w:szCs w:val="18"/>
              </w:rPr>
              <w:t xml:space="preserve">c đăng ký, thay đổi </w:t>
            </w:r>
            <w:r w:rsidR="00171404" w:rsidRPr="00045599">
              <w:rPr>
                <w:rFonts w:asciiTheme="majorHAnsi" w:hAnsiTheme="majorHAnsi" w:cstheme="majorHAnsi"/>
                <w:sz w:val="20"/>
                <w:szCs w:val="18"/>
              </w:rPr>
              <w:t xml:space="preserve">và sử dụng các dịch vụ </w:t>
            </w:r>
            <w:r w:rsidRPr="00045599">
              <w:rPr>
                <w:rFonts w:asciiTheme="majorHAnsi" w:hAnsiTheme="majorHAnsi" w:cstheme="majorHAnsi"/>
                <w:sz w:val="20"/>
                <w:szCs w:val="18"/>
              </w:rPr>
              <w:t xml:space="preserve">tiện ích giao dịch chứng khoán </w:t>
            </w:r>
            <w:r w:rsidR="00472879" w:rsidRPr="00045599">
              <w:rPr>
                <w:rFonts w:asciiTheme="majorHAnsi" w:hAnsiTheme="majorHAnsi" w:cstheme="majorHAnsi"/>
                <w:sz w:val="20"/>
                <w:szCs w:val="18"/>
              </w:rPr>
              <w:t xml:space="preserve">do </w:t>
            </w:r>
            <w:r w:rsidR="00F11202">
              <w:rPr>
                <w:rFonts w:asciiTheme="majorHAnsi" w:hAnsiTheme="majorHAnsi" w:cstheme="majorHAnsi"/>
                <w:sz w:val="20"/>
                <w:szCs w:val="18"/>
              </w:rPr>
              <w:t>KBSV</w:t>
            </w:r>
            <w:r w:rsidR="00472879" w:rsidRPr="00045599">
              <w:rPr>
                <w:rFonts w:asciiTheme="majorHAnsi" w:hAnsiTheme="majorHAnsi" w:cstheme="majorHAnsi"/>
                <w:sz w:val="20"/>
                <w:szCs w:val="18"/>
              </w:rPr>
              <w:t xml:space="preserve"> cung cấp từng thời kỳ</w:t>
            </w:r>
            <w:r w:rsidRPr="00045599">
              <w:rPr>
                <w:rFonts w:asciiTheme="majorHAnsi" w:hAnsiTheme="majorHAnsi" w:cstheme="majorHAnsi"/>
                <w:sz w:val="20"/>
                <w:szCs w:val="18"/>
              </w:rPr>
              <w:t>.</w:t>
            </w:r>
          </w:p>
        </w:tc>
      </w:tr>
      <w:tr w:rsidR="00171404" w:rsidRPr="00045599" w14:paraId="3109C436" w14:textId="77777777" w:rsidTr="00933CB7">
        <w:trPr>
          <w:trHeight w:val="132"/>
        </w:trPr>
        <w:tc>
          <w:tcPr>
            <w:tcW w:w="595" w:type="dxa"/>
            <w:vAlign w:val="center"/>
          </w:tcPr>
          <w:p w14:paraId="115C5D62" w14:textId="77777777" w:rsidR="00171404" w:rsidRPr="00045599" w:rsidRDefault="00D53FEE" w:rsidP="009B621C">
            <w:pPr>
              <w:tabs>
                <w:tab w:val="left" w:pos="360"/>
              </w:tabs>
              <w:spacing w:before="40" w:after="40" w:line="240" w:lineRule="auto"/>
              <w:contextualSpacing/>
              <w:jc w:val="center"/>
              <w:rPr>
                <w:rFonts w:asciiTheme="majorHAnsi" w:hAnsiTheme="majorHAnsi" w:cstheme="majorHAnsi"/>
                <w:sz w:val="20"/>
                <w:szCs w:val="18"/>
              </w:rPr>
            </w:pPr>
            <w:r w:rsidRPr="00045599">
              <w:rPr>
                <w:rFonts w:asciiTheme="majorHAnsi" w:hAnsiTheme="majorHAnsi" w:cstheme="majorHAnsi"/>
                <w:sz w:val="20"/>
                <w:szCs w:val="18"/>
              </w:rPr>
              <w:t>7</w:t>
            </w:r>
          </w:p>
        </w:tc>
        <w:tc>
          <w:tcPr>
            <w:tcW w:w="1674" w:type="dxa"/>
            <w:vAlign w:val="center"/>
          </w:tcPr>
          <w:p w14:paraId="1F7721F7" w14:textId="77777777" w:rsidR="00171404" w:rsidRPr="00045599" w:rsidRDefault="00171404" w:rsidP="009B621C">
            <w:pPr>
              <w:tabs>
                <w:tab w:val="left" w:pos="360"/>
              </w:tabs>
              <w:spacing w:before="40" w:after="40" w:line="240" w:lineRule="auto"/>
              <w:ind w:left="-6" w:firstLine="0"/>
              <w:contextualSpacing/>
              <w:jc w:val="center"/>
              <w:rPr>
                <w:rFonts w:asciiTheme="majorHAnsi" w:hAnsiTheme="majorHAnsi" w:cstheme="majorHAnsi"/>
                <w:sz w:val="20"/>
                <w:szCs w:val="18"/>
              </w:rPr>
            </w:pPr>
            <w:r w:rsidRPr="00045599">
              <w:rPr>
                <w:rFonts w:asciiTheme="majorHAnsi" w:hAnsiTheme="majorHAnsi" w:cstheme="majorHAnsi"/>
                <w:sz w:val="20"/>
                <w:szCs w:val="18"/>
              </w:rPr>
              <w:t xml:space="preserve">Sử dụng </w:t>
            </w:r>
            <w:r w:rsidR="00822183" w:rsidRPr="00045599">
              <w:rPr>
                <w:rFonts w:asciiTheme="majorHAnsi" w:hAnsiTheme="majorHAnsi" w:cstheme="majorHAnsi"/>
                <w:sz w:val="20"/>
                <w:szCs w:val="18"/>
              </w:rPr>
              <w:t xml:space="preserve">sản phẩm </w:t>
            </w:r>
            <w:r w:rsidRPr="00045599">
              <w:rPr>
                <w:rFonts w:asciiTheme="majorHAnsi" w:hAnsiTheme="majorHAnsi" w:cstheme="majorHAnsi"/>
                <w:sz w:val="20"/>
                <w:szCs w:val="18"/>
              </w:rPr>
              <w:t xml:space="preserve">dịch vụ </w:t>
            </w:r>
            <w:r w:rsidR="00822183" w:rsidRPr="00045599">
              <w:rPr>
                <w:rFonts w:asciiTheme="majorHAnsi" w:hAnsiTheme="majorHAnsi" w:cstheme="majorHAnsi"/>
                <w:sz w:val="20"/>
                <w:szCs w:val="18"/>
              </w:rPr>
              <w:t>tài chính</w:t>
            </w:r>
          </w:p>
        </w:tc>
        <w:tc>
          <w:tcPr>
            <w:tcW w:w="8505" w:type="dxa"/>
            <w:vAlign w:val="center"/>
          </w:tcPr>
          <w:p w14:paraId="385EBE66" w14:textId="77777777" w:rsidR="00171404" w:rsidRPr="00045599" w:rsidRDefault="00AA3024" w:rsidP="009B621C">
            <w:pPr>
              <w:pStyle w:val="BodyTextIndent"/>
              <w:numPr>
                <w:ilvl w:val="0"/>
                <w:numId w:val="11"/>
              </w:numPr>
              <w:tabs>
                <w:tab w:val="left" w:pos="150"/>
              </w:tabs>
              <w:spacing w:after="60"/>
              <w:ind w:left="60" w:right="-1" w:hanging="142"/>
              <w:contextualSpacing/>
              <w:jc w:val="left"/>
              <w:rPr>
                <w:rFonts w:asciiTheme="majorHAnsi" w:hAnsiTheme="majorHAnsi" w:cstheme="majorHAnsi"/>
                <w:sz w:val="20"/>
                <w:szCs w:val="18"/>
              </w:rPr>
            </w:pPr>
            <w:r w:rsidRPr="00045599">
              <w:rPr>
                <w:rFonts w:asciiTheme="majorHAnsi" w:hAnsiTheme="majorHAnsi" w:cstheme="majorHAnsi"/>
                <w:sz w:val="20"/>
                <w:szCs w:val="18"/>
              </w:rPr>
              <w:t xml:space="preserve">Bên </w:t>
            </w:r>
            <w:r w:rsidR="00083CA7" w:rsidRPr="00045599">
              <w:rPr>
                <w:rFonts w:asciiTheme="majorHAnsi" w:hAnsiTheme="majorHAnsi" w:cstheme="majorHAnsi"/>
                <w:sz w:val="20"/>
                <w:szCs w:val="18"/>
              </w:rPr>
              <w:t xml:space="preserve">Ủy Quyền </w:t>
            </w:r>
            <w:r w:rsidR="003E0DCA" w:rsidRPr="00045599">
              <w:rPr>
                <w:rFonts w:asciiTheme="majorHAnsi" w:hAnsiTheme="majorHAnsi" w:cstheme="majorHAnsi"/>
                <w:sz w:val="20"/>
                <w:szCs w:val="18"/>
              </w:rPr>
              <w:t>đồng ý cho</w:t>
            </w:r>
            <w:r w:rsidRPr="00045599">
              <w:rPr>
                <w:rFonts w:asciiTheme="majorHAnsi" w:hAnsiTheme="majorHAnsi" w:cstheme="majorHAnsi"/>
                <w:sz w:val="20"/>
                <w:szCs w:val="18"/>
              </w:rPr>
              <w:t xml:space="preserve"> Bên</w:t>
            </w:r>
            <w:r w:rsidR="00083CA7" w:rsidRPr="00045599">
              <w:rPr>
                <w:rFonts w:asciiTheme="majorHAnsi" w:hAnsiTheme="majorHAnsi" w:cstheme="majorHAnsi"/>
                <w:sz w:val="20"/>
                <w:szCs w:val="18"/>
              </w:rPr>
              <w:t xml:space="preserve"> Được Ủy Quyền </w:t>
            </w:r>
            <w:r w:rsidR="003E0DCA" w:rsidRPr="00045599">
              <w:rPr>
                <w:rFonts w:asciiTheme="majorHAnsi" w:hAnsiTheme="majorHAnsi" w:cstheme="majorHAnsi"/>
                <w:sz w:val="20"/>
                <w:szCs w:val="18"/>
              </w:rPr>
              <w:t xml:space="preserve">toàn quyền thay mặt mình thực hiện việc đàm phán, ký kết và thực hiện các loại </w:t>
            </w:r>
            <w:r w:rsidR="00083CA7" w:rsidRPr="00045599">
              <w:rPr>
                <w:rFonts w:asciiTheme="majorHAnsi" w:hAnsiTheme="majorHAnsi" w:cstheme="majorHAnsi"/>
                <w:sz w:val="20"/>
                <w:szCs w:val="18"/>
              </w:rPr>
              <w:t>h</w:t>
            </w:r>
            <w:r w:rsidR="003E0DCA" w:rsidRPr="00045599">
              <w:rPr>
                <w:rFonts w:asciiTheme="majorHAnsi" w:hAnsiTheme="majorHAnsi" w:cstheme="majorHAnsi"/>
                <w:sz w:val="20"/>
                <w:szCs w:val="18"/>
              </w:rPr>
              <w:t>ợp đồng,</w:t>
            </w:r>
            <w:r w:rsidR="001506DB" w:rsidRPr="00045599">
              <w:rPr>
                <w:rFonts w:asciiTheme="majorHAnsi" w:hAnsiTheme="majorHAnsi" w:cstheme="majorHAnsi"/>
                <w:sz w:val="20"/>
                <w:szCs w:val="18"/>
              </w:rPr>
              <w:t xml:space="preserve"> thỏa thuận,</w:t>
            </w:r>
            <w:r w:rsidR="003E0DCA" w:rsidRPr="00045599">
              <w:rPr>
                <w:rFonts w:asciiTheme="majorHAnsi" w:hAnsiTheme="majorHAnsi" w:cstheme="majorHAnsi"/>
                <w:sz w:val="20"/>
                <w:szCs w:val="18"/>
              </w:rPr>
              <w:t xml:space="preserve"> phụ lục, biên bản và bất cứ chứng từ liên quan phát sinh trong quá trình thực hiện các </w:t>
            </w:r>
            <w:r w:rsidR="00083CA7" w:rsidRPr="00045599">
              <w:rPr>
                <w:rFonts w:asciiTheme="majorHAnsi" w:hAnsiTheme="majorHAnsi" w:cstheme="majorHAnsi"/>
                <w:sz w:val="20"/>
                <w:szCs w:val="18"/>
              </w:rPr>
              <w:t>h</w:t>
            </w:r>
            <w:r w:rsidR="003E0DCA" w:rsidRPr="00045599">
              <w:rPr>
                <w:rFonts w:asciiTheme="majorHAnsi" w:hAnsiTheme="majorHAnsi" w:cstheme="majorHAnsi"/>
                <w:sz w:val="20"/>
                <w:szCs w:val="18"/>
              </w:rPr>
              <w:t>ợp đồng</w:t>
            </w:r>
            <w:r w:rsidR="001506DB" w:rsidRPr="00045599">
              <w:rPr>
                <w:rFonts w:asciiTheme="majorHAnsi" w:hAnsiTheme="majorHAnsi" w:cstheme="majorHAnsi"/>
                <w:sz w:val="20"/>
                <w:szCs w:val="18"/>
              </w:rPr>
              <w:t>/thỏa thuận</w:t>
            </w:r>
            <w:r w:rsidR="003E0DCA" w:rsidRPr="00045599">
              <w:rPr>
                <w:rFonts w:asciiTheme="majorHAnsi" w:hAnsiTheme="majorHAnsi" w:cstheme="majorHAnsi"/>
                <w:sz w:val="20"/>
                <w:szCs w:val="18"/>
              </w:rPr>
              <w:t xml:space="preserve"> nêu trên và các sản phẩm dịch vụ tài chính khác của </w:t>
            </w:r>
            <w:r w:rsidR="00F11202">
              <w:rPr>
                <w:rFonts w:asciiTheme="majorHAnsi" w:hAnsiTheme="majorHAnsi" w:cstheme="majorHAnsi"/>
                <w:sz w:val="20"/>
                <w:szCs w:val="18"/>
              </w:rPr>
              <w:t>KBSV</w:t>
            </w:r>
            <w:r w:rsidR="003E0DCA" w:rsidRPr="00045599">
              <w:rPr>
                <w:rFonts w:asciiTheme="majorHAnsi" w:hAnsiTheme="majorHAnsi" w:cstheme="majorHAnsi"/>
                <w:sz w:val="20"/>
                <w:szCs w:val="18"/>
              </w:rPr>
              <w:t xml:space="preserve"> áp dụng theo từng thời kỳ.</w:t>
            </w:r>
          </w:p>
          <w:p w14:paraId="25BB1557" w14:textId="77777777" w:rsidR="00171404" w:rsidRPr="00045599" w:rsidRDefault="00D53FEE" w:rsidP="009B621C">
            <w:pPr>
              <w:pStyle w:val="BodyTextIndent"/>
              <w:numPr>
                <w:ilvl w:val="0"/>
                <w:numId w:val="11"/>
              </w:numPr>
              <w:tabs>
                <w:tab w:val="left" w:pos="150"/>
              </w:tabs>
              <w:spacing w:after="60"/>
              <w:ind w:left="60" w:right="-1" w:hanging="142"/>
              <w:contextualSpacing/>
              <w:jc w:val="left"/>
              <w:rPr>
                <w:rFonts w:asciiTheme="majorHAnsi" w:hAnsiTheme="majorHAnsi" w:cstheme="majorHAnsi"/>
                <w:sz w:val="20"/>
                <w:szCs w:val="18"/>
              </w:rPr>
            </w:pPr>
            <w:r w:rsidRPr="00045599">
              <w:rPr>
                <w:rFonts w:asciiTheme="majorHAnsi" w:hAnsiTheme="majorHAnsi" w:cstheme="majorHAnsi"/>
                <w:sz w:val="20"/>
                <w:szCs w:val="18"/>
              </w:rPr>
              <w:lastRenderedPageBreak/>
              <w:t>Bên</w:t>
            </w:r>
            <w:r w:rsidR="00083CA7" w:rsidRPr="00045599">
              <w:rPr>
                <w:rFonts w:asciiTheme="majorHAnsi" w:hAnsiTheme="majorHAnsi" w:cstheme="majorHAnsi"/>
                <w:sz w:val="20"/>
                <w:szCs w:val="18"/>
              </w:rPr>
              <w:t xml:space="preserve"> Được Ủy Quyền </w:t>
            </w:r>
            <w:r w:rsidR="00A0622A" w:rsidRPr="00045599">
              <w:rPr>
                <w:rFonts w:asciiTheme="majorHAnsi" w:hAnsiTheme="majorHAnsi" w:cstheme="majorHAnsi"/>
                <w:sz w:val="20"/>
                <w:szCs w:val="18"/>
              </w:rPr>
              <w:t>được toàn quyền sử dụng tiền và chứng khoán trong T</w:t>
            </w:r>
            <w:r w:rsidR="00171404" w:rsidRPr="00045599">
              <w:rPr>
                <w:rFonts w:asciiTheme="majorHAnsi" w:hAnsiTheme="majorHAnsi" w:cstheme="majorHAnsi"/>
                <w:sz w:val="20"/>
                <w:szCs w:val="18"/>
              </w:rPr>
              <w:t xml:space="preserve">ài </w:t>
            </w:r>
            <w:r w:rsidR="00A0622A" w:rsidRPr="00045599">
              <w:rPr>
                <w:rFonts w:asciiTheme="majorHAnsi" w:hAnsiTheme="majorHAnsi" w:cstheme="majorHAnsi"/>
                <w:sz w:val="20"/>
                <w:szCs w:val="18"/>
              </w:rPr>
              <w:t>K</w:t>
            </w:r>
            <w:r w:rsidR="00171404" w:rsidRPr="00045599">
              <w:rPr>
                <w:rFonts w:asciiTheme="majorHAnsi" w:hAnsiTheme="majorHAnsi" w:cstheme="majorHAnsi"/>
                <w:sz w:val="20"/>
                <w:szCs w:val="18"/>
              </w:rPr>
              <w:t>hoản</w:t>
            </w:r>
            <w:r w:rsidR="00A0622A" w:rsidRPr="00045599">
              <w:rPr>
                <w:rFonts w:asciiTheme="majorHAnsi" w:hAnsiTheme="majorHAnsi" w:cstheme="majorHAnsi"/>
                <w:sz w:val="20"/>
                <w:szCs w:val="18"/>
              </w:rPr>
              <w:t xml:space="preserve"> đ</w:t>
            </w:r>
            <w:r w:rsidR="00171404" w:rsidRPr="00045599">
              <w:rPr>
                <w:rFonts w:asciiTheme="majorHAnsi" w:hAnsiTheme="majorHAnsi" w:cstheme="majorHAnsi"/>
                <w:sz w:val="20"/>
                <w:szCs w:val="18"/>
              </w:rPr>
              <w:t xml:space="preserve">ể đảm bảo cho nghĩa vụ tài chính cho bất kỳ </w:t>
            </w:r>
            <w:r w:rsidR="003E0DCA" w:rsidRPr="00045599">
              <w:rPr>
                <w:rFonts w:asciiTheme="majorHAnsi" w:hAnsiTheme="majorHAnsi" w:cstheme="majorHAnsi"/>
                <w:sz w:val="20"/>
                <w:szCs w:val="18"/>
              </w:rPr>
              <w:t>tiểu kh</w:t>
            </w:r>
            <w:r w:rsidRPr="00045599">
              <w:rPr>
                <w:rFonts w:asciiTheme="majorHAnsi" w:hAnsiTheme="majorHAnsi" w:cstheme="majorHAnsi"/>
                <w:sz w:val="20"/>
                <w:szCs w:val="18"/>
              </w:rPr>
              <w:t>oản</w:t>
            </w:r>
            <w:r w:rsidR="003E0DCA" w:rsidRPr="00045599">
              <w:rPr>
                <w:rFonts w:asciiTheme="majorHAnsi" w:hAnsiTheme="majorHAnsi" w:cstheme="majorHAnsi"/>
                <w:sz w:val="20"/>
                <w:szCs w:val="18"/>
              </w:rPr>
              <w:t xml:space="preserve"> nào thuộc </w:t>
            </w:r>
            <w:r w:rsidR="00A0622A" w:rsidRPr="00045599">
              <w:rPr>
                <w:rFonts w:asciiTheme="majorHAnsi" w:hAnsiTheme="majorHAnsi" w:cstheme="majorHAnsi"/>
                <w:sz w:val="20"/>
                <w:szCs w:val="18"/>
              </w:rPr>
              <w:t>T</w:t>
            </w:r>
            <w:r w:rsidR="00171404" w:rsidRPr="00045599">
              <w:rPr>
                <w:rFonts w:asciiTheme="majorHAnsi" w:hAnsiTheme="majorHAnsi" w:cstheme="majorHAnsi"/>
                <w:sz w:val="20"/>
                <w:szCs w:val="18"/>
              </w:rPr>
              <w:t xml:space="preserve">ài </w:t>
            </w:r>
            <w:r w:rsidR="00A0622A" w:rsidRPr="00045599">
              <w:rPr>
                <w:rFonts w:asciiTheme="majorHAnsi" w:hAnsiTheme="majorHAnsi" w:cstheme="majorHAnsi"/>
                <w:sz w:val="20"/>
                <w:szCs w:val="18"/>
              </w:rPr>
              <w:t>K</w:t>
            </w:r>
            <w:r w:rsidR="00171404" w:rsidRPr="00045599">
              <w:rPr>
                <w:rFonts w:asciiTheme="majorHAnsi" w:hAnsiTheme="majorHAnsi" w:cstheme="majorHAnsi"/>
                <w:sz w:val="20"/>
                <w:szCs w:val="18"/>
              </w:rPr>
              <w:t xml:space="preserve">hoản do </w:t>
            </w:r>
            <w:r w:rsidRPr="00045599">
              <w:rPr>
                <w:rFonts w:asciiTheme="majorHAnsi" w:hAnsiTheme="majorHAnsi" w:cstheme="majorHAnsi"/>
                <w:sz w:val="20"/>
                <w:szCs w:val="18"/>
              </w:rPr>
              <w:t>Bên</w:t>
            </w:r>
            <w:r w:rsidR="009E16D6" w:rsidRPr="00045599">
              <w:rPr>
                <w:rFonts w:asciiTheme="majorHAnsi" w:hAnsiTheme="majorHAnsi" w:cstheme="majorHAnsi"/>
                <w:sz w:val="20"/>
                <w:szCs w:val="18"/>
              </w:rPr>
              <w:t xml:space="preserve"> Được Ủy Quyền </w:t>
            </w:r>
            <w:r w:rsidR="00171404" w:rsidRPr="00045599">
              <w:rPr>
                <w:rFonts w:asciiTheme="majorHAnsi" w:hAnsiTheme="majorHAnsi" w:cstheme="majorHAnsi"/>
                <w:sz w:val="20"/>
                <w:szCs w:val="18"/>
              </w:rPr>
              <w:t>chỉ định.</w:t>
            </w:r>
          </w:p>
          <w:p w14:paraId="152E6C9F" w14:textId="77777777" w:rsidR="00E85E06" w:rsidRPr="00045599" w:rsidRDefault="00D53FEE" w:rsidP="009B621C">
            <w:pPr>
              <w:pStyle w:val="BodyTextIndent"/>
              <w:numPr>
                <w:ilvl w:val="0"/>
                <w:numId w:val="11"/>
              </w:numPr>
              <w:tabs>
                <w:tab w:val="left" w:pos="150"/>
              </w:tabs>
              <w:spacing w:after="60"/>
              <w:ind w:left="60" w:right="-1" w:hanging="142"/>
              <w:contextualSpacing/>
              <w:jc w:val="left"/>
              <w:rPr>
                <w:rFonts w:asciiTheme="majorHAnsi" w:hAnsiTheme="majorHAnsi" w:cstheme="majorHAnsi"/>
                <w:sz w:val="20"/>
                <w:szCs w:val="18"/>
              </w:rPr>
            </w:pPr>
            <w:r w:rsidRPr="00045599">
              <w:rPr>
                <w:rFonts w:asciiTheme="majorHAnsi" w:hAnsiTheme="majorHAnsi" w:cstheme="majorHAnsi"/>
                <w:sz w:val="20"/>
                <w:szCs w:val="18"/>
              </w:rPr>
              <w:t>Bên</w:t>
            </w:r>
            <w:r w:rsidR="009E16D6" w:rsidRPr="00045599">
              <w:rPr>
                <w:rFonts w:asciiTheme="majorHAnsi" w:hAnsiTheme="majorHAnsi" w:cstheme="majorHAnsi"/>
                <w:sz w:val="20"/>
                <w:szCs w:val="18"/>
              </w:rPr>
              <w:t xml:space="preserve"> Được Ủy Quyền </w:t>
            </w:r>
            <w:r w:rsidR="00171404" w:rsidRPr="00045599">
              <w:rPr>
                <w:rFonts w:asciiTheme="majorHAnsi" w:hAnsiTheme="majorHAnsi" w:cstheme="majorHAnsi"/>
                <w:sz w:val="20"/>
                <w:szCs w:val="18"/>
              </w:rPr>
              <w:t xml:space="preserve">thay mặt </w:t>
            </w:r>
            <w:r w:rsidRPr="00045599">
              <w:rPr>
                <w:rFonts w:asciiTheme="majorHAnsi" w:hAnsiTheme="majorHAnsi" w:cstheme="majorHAnsi"/>
                <w:sz w:val="20"/>
                <w:szCs w:val="18"/>
              </w:rPr>
              <w:t>Bên</w:t>
            </w:r>
            <w:r w:rsidR="009E16D6" w:rsidRPr="00045599">
              <w:rPr>
                <w:rFonts w:asciiTheme="majorHAnsi" w:hAnsiTheme="majorHAnsi" w:cstheme="majorHAnsi"/>
                <w:sz w:val="20"/>
                <w:szCs w:val="18"/>
              </w:rPr>
              <w:t xml:space="preserve"> Ủy Quyền </w:t>
            </w:r>
            <w:r w:rsidR="00171404" w:rsidRPr="00045599">
              <w:rPr>
                <w:rFonts w:asciiTheme="majorHAnsi" w:hAnsiTheme="majorHAnsi" w:cstheme="majorHAnsi"/>
                <w:sz w:val="20"/>
                <w:szCs w:val="18"/>
              </w:rPr>
              <w:t>thực hiện tất cả các quyền và nghĩa vụ nêu trong các hợp đồng dịch vụ đã ký với</w:t>
            </w:r>
            <w:r w:rsidR="009E16D6" w:rsidRPr="00045599">
              <w:rPr>
                <w:rFonts w:asciiTheme="majorHAnsi" w:hAnsiTheme="majorHAnsi" w:cstheme="majorHAnsi"/>
                <w:sz w:val="20"/>
                <w:szCs w:val="18"/>
              </w:rPr>
              <w:t xml:space="preserve"> </w:t>
            </w:r>
            <w:r w:rsidR="00171404" w:rsidRPr="00045599">
              <w:rPr>
                <w:rFonts w:asciiTheme="majorHAnsi" w:hAnsiTheme="majorHAnsi" w:cstheme="majorHAnsi"/>
                <w:sz w:val="20"/>
                <w:szCs w:val="18"/>
              </w:rPr>
              <w:t xml:space="preserve">Công </w:t>
            </w:r>
            <w:r w:rsidR="009E16D6" w:rsidRPr="00045599">
              <w:rPr>
                <w:rFonts w:asciiTheme="majorHAnsi" w:hAnsiTheme="majorHAnsi" w:cstheme="majorHAnsi"/>
                <w:sz w:val="20"/>
                <w:szCs w:val="18"/>
              </w:rPr>
              <w:t>Ty Cổ Phần</w:t>
            </w:r>
            <w:r w:rsidR="00171404" w:rsidRPr="00045599">
              <w:rPr>
                <w:rFonts w:asciiTheme="majorHAnsi" w:hAnsiTheme="majorHAnsi" w:cstheme="majorHAnsi"/>
                <w:sz w:val="20"/>
                <w:szCs w:val="18"/>
              </w:rPr>
              <w:t xml:space="preserve"> Chứng </w:t>
            </w:r>
            <w:r w:rsidR="009E16D6" w:rsidRPr="00045599">
              <w:rPr>
                <w:rFonts w:asciiTheme="majorHAnsi" w:hAnsiTheme="majorHAnsi" w:cstheme="majorHAnsi"/>
                <w:sz w:val="20"/>
                <w:szCs w:val="18"/>
              </w:rPr>
              <w:t xml:space="preserve">Khoán </w:t>
            </w:r>
            <w:r w:rsidR="00F11202">
              <w:rPr>
                <w:rFonts w:asciiTheme="majorHAnsi" w:hAnsiTheme="majorHAnsi" w:cstheme="majorHAnsi"/>
                <w:sz w:val="20"/>
                <w:szCs w:val="18"/>
              </w:rPr>
              <w:t>KB Việt Nam</w:t>
            </w:r>
            <w:r w:rsidR="00623C91" w:rsidRPr="00045599">
              <w:rPr>
                <w:rFonts w:asciiTheme="majorHAnsi" w:hAnsiTheme="majorHAnsi" w:cstheme="majorHAnsi"/>
                <w:sz w:val="20"/>
                <w:szCs w:val="18"/>
              </w:rPr>
              <w:t xml:space="preserve"> </w:t>
            </w:r>
            <w:r w:rsidR="00171404" w:rsidRPr="00045599">
              <w:rPr>
                <w:rFonts w:asciiTheme="majorHAnsi" w:hAnsiTheme="majorHAnsi" w:cstheme="majorHAnsi"/>
                <w:sz w:val="20"/>
                <w:szCs w:val="18"/>
              </w:rPr>
              <w:t xml:space="preserve"> từ </w:t>
            </w:r>
            <w:r w:rsidR="009E16D6" w:rsidRPr="00045599">
              <w:rPr>
                <w:rFonts w:asciiTheme="majorHAnsi" w:hAnsiTheme="majorHAnsi" w:cstheme="majorHAnsi"/>
                <w:sz w:val="20"/>
                <w:szCs w:val="18"/>
              </w:rPr>
              <w:t xml:space="preserve">Tài Khoản </w:t>
            </w:r>
            <w:r w:rsidR="00171404" w:rsidRPr="00045599">
              <w:rPr>
                <w:rFonts w:asciiTheme="majorHAnsi" w:hAnsiTheme="majorHAnsi" w:cstheme="majorHAnsi"/>
                <w:sz w:val="20"/>
                <w:szCs w:val="18"/>
              </w:rPr>
              <w:t xml:space="preserve">của </w:t>
            </w:r>
            <w:r w:rsidRPr="00045599">
              <w:rPr>
                <w:rFonts w:asciiTheme="majorHAnsi" w:hAnsiTheme="majorHAnsi" w:cstheme="majorHAnsi"/>
                <w:sz w:val="20"/>
                <w:szCs w:val="18"/>
              </w:rPr>
              <w:t>Bên</w:t>
            </w:r>
            <w:r w:rsidR="009E16D6" w:rsidRPr="00045599">
              <w:rPr>
                <w:rFonts w:asciiTheme="majorHAnsi" w:hAnsiTheme="majorHAnsi" w:cstheme="majorHAnsi"/>
                <w:sz w:val="20"/>
                <w:szCs w:val="18"/>
              </w:rPr>
              <w:t xml:space="preserve"> </w:t>
            </w:r>
            <w:r w:rsidR="00171404" w:rsidRPr="00045599">
              <w:rPr>
                <w:rFonts w:asciiTheme="majorHAnsi" w:hAnsiTheme="majorHAnsi" w:cstheme="majorHAnsi"/>
                <w:sz w:val="20"/>
                <w:szCs w:val="18"/>
              </w:rPr>
              <w:t xml:space="preserve">uỷ quyền mở tại Công </w:t>
            </w:r>
            <w:r w:rsidR="009E16D6" w:rsidRPr="00045599">
              <w:rPr>
                <w:rFonts w:asciiTheme="majorHAnsi" w:hAnsiTheme="majorHAnsi" w:cstheme="majorHAnsi"/>
                <w:sz w:val="20"/>
                <w:szCs w:val="18"/>
              </w:rPr>
              <w:t xml:space="preserve">Ty Cổ Phần </w:t>
            </w:r>
            <w:r w:rsidR="00171404" w:rsidRPr="00045599">
              <w:rPr>
                <w:rFonts w:asciiTheme="majorHAnsi" w:hAnsiTheme="majorHAnsi" w:cstheme="majorHAnsi"/>
                <w:sz w:val="20"/>
                <w:szCs w:val="18"/>
              </w:rPr>
              <w:t xml:space="preserve">Chứng </w:t>
            </w:r>
            <w:r w:rsidR="009E16D6" w:rsidRPr="00045599">
              <w:rPr>
                <w:rFonts w:asciiTheme="majorHAnsi" w:hAnsiTheme="majorHAnsi" w:cstheme="majorHAnsi"/>
                <w:sz w:val="20"/>
                <w:szCs w:val="18"/>
              </w:rPr>
              <w:t xml:space="preserve">Khoán </w:t>
            </w:r>
            <w:r w:rsidR="00F11202">
              <w:rPr>
                <w:rFonts w:asciiTheme="majorHAnsi" w:hAnsiTheme="majorHAnsi" w:cstheme="majorHAnsi"/>
                <w:sz w:val="20"/>
                <w:szCs w:val="18"/>
              </w:rPr>
              <w:t>KB Việt Nam</w:t>
            </w:r>
            <w:r w:rsidR="00623C91" w:rsidRPr="00045599">
              <w:rPr>
                <w:rFonts w:asciiTheme="majorHAnsi" w:hAnsiTheme="majorHAnsi" w:cstheme="majorHAnsi"/>
                <w:sz w:val="20"/>
                <w:szCs w:val="18"/>
              </w:rPr>
              <w:t xml:space="preserve"> </w:t>
            </w:r>
            <w:r w:rsidR="00171404" w:rsidRPr="00045599">
              <w:rPr>
                <w:rFonts w:asciiTheme="majorHAnsi" w:hAnsiTheme="majorHAnsi" w:cstheme="majorHAnsi"/>
                <w:sz w:val="20"/>
                <w:szCs w:val="18"/>
              </w:rPr>
              <w:t>.</w:t>
            </w:r>
          </w:p>
        </w:tc>
      </w:tr>
      <w:tr w:rsidR="00D53FEE" w:rsidRPr="00045599" w14:paraId="2B252E4C" w14:textId="77777777" w:rsidTr="00933CB7">
        <w:trPr>
          <w:trHeight w:val="132"/>
        </w:trPr>
        <w:tc>
          <w:tcPr>
            <w:tcW w:w="595" w:type="dxa"/>
            <w:vAlign w:val="center"/>
          </w:tcPr>
          <w:p w14:paraId="5EB92B26" w14:textId="77777777" w:rsidR="00D53FEE" w:rsidRPr="00045599" w:rsidRDefault="00D53FEE" w:rsidP="009B621C">
            <w:pPr>
              <w:tabs>
                <w:tab w:val="left" w:pos="360"/>
              </w:tabs>
              <w:spacing w:before="40" w:after="40" w:line="240" w:lineRule="auto"/>
              <w:contextualSpacing/>
              <w:jc w:val="center"/>
              <w:rPr>
                <w:rFonts w:asciiTheme="majorHAnsi" w:hAnsiTheme="majorHAnsi" w:cstheme="majorHAnsi"/>
                <w:sz w:val="20"/>
                <w:szCs w:val="18"/>
              </w:rPr>
            </w:pPr>
            <w:r w:rsidRPr="00045599">
              <w:rPr>
                <w:rFonts w:asciiTheme="majorHAnsi" w:hAnsiTheme="majorHAnsi" w:cstheme="majorHAnsi"/>
                <w:sz w:val="20"/>
                <w:szCs w:val="18"/>
              </w:rPr>
              <w:lastRenderedPageBreak/>
              <w:t>8</w:t>
            </w:r>
          </w:p>
        </w:tc>
        <w:tc>
          <w:tcPr>
            <w:tcW w:w="1674" w:type="dxa"/>
            <w:vAlign w:val="center"/>
          </w:tcPr>
          <w:p w14:paraId="00B9415A" w14:textId="77777777" w:rsidR="00D53FEE" w:rsidRPr="00045599" w:rsidRDefault="00D53FEE" w:rsidP="009B621C">
            <w:pPr>
              <w:tabs>
                <w:tab w:val="left" w:pos="360"/>
              </w:tabs>
              <w:spacing w:before="40" w:after="40" w:line="240" w:lineRule="auto"/>
              <w:ind w:left="-6" w:firstLine="0"/>
              <w:contextualSpacing/>
              <w:jc w:val="center"/>
              <w:rPr>
                <w:rFonts w:asciiTheme="majorHAnsi" w:hAnsiTheme="majorHAnsi" w:cstheme="majorHAnsi"/>
                <w:sz w:val="20"/>
                <w:szCs w:val="18"/>
              </w:rPr>
            </w:pPr>
            <w:r w:rsidRPr="00045599">
              <w:rPr>
                <w:rFonts w:asciiTheme="majorHAnsi" w:hAnsiTheme="majorHAnsi" w:cstheme="majorHAnsi"/>
                <w:sz w:val="20"/>
                <w:szCs w:val="18"/>
              </w:rPr>
              <w:t>Đăng ký chuyển đổi trái phiếu</w:t>
            </w:r>
          </w:p>
        </w:tc>
        <w:tc>
          <w:tcPr>
            <w:tcW w:w="8505" w:type="dxa"/>
            <w:vAlign w:val="center"/>
          </w:tcPr>
          <w:p w14:paraId="5E0CC66D" w14:textId="77777777" w:rsidR="00D53FEE" w:rsidRPr="00045599" w:rsidRDefault="00D53FEE" w:rsidP="009B621C">
            <w:pPr>
              <w:pStyle w:val="BodyTextIndent"/>
              <w:spacing w:after="60"/>
              <w:ind w:left="60" w:right="-1" w:firstLine="0"/>
              <w:contextualSpacing/>
              <w:jc w:val="left"/>
              <w:rPr>
                <w:rFonts w:asciiTheme="majorHAnsi" w:hAnsiTheme="majorHAnsi" w:cstheme="majorHAnsi"/>
                <w:sz w:val="20"/>
                <w:szCs w:val="18"/>
              </w:rPr>
            </w:pPr>
            <w:r w:rsidRPr="00045599">
              <w:rPr>
                <w:rFonts w:asciiTheme="majorHAnsi" w:hAnsiTheme="majorHAnsi" w:cstheme="majorHAnsi"/>
                <w:sz w:val="20"/>
                <w:szCs w:val="18"/>
              </w:rPr>
              <w:t>Thực hiện đăng ký chuyển đổi trái phiếu hoặc không chuyển đổi trái phiếu và/hoặc các thủ tục khác có liên quan đối với các trái phiếu chuyển đổi thuộc sở hữu của Bên Ủy quyền có trên Tài Khoản theo quy định của tổ chức phát hành.</w:t>
            </w:r>
          </w:p>
        </w:tc>
      </w:tr>
      <w:tr w:rsidR="00D53FEE" w:rsidRPr="00045599" w14:paraId="7A72A02E" w14:textId="77777777" w:rsidTr="00933CB7">
        <w:trPr>
          <w:trHeight w:val="132"/>
        </w:trPr>
        <w:tc>
          <w:tcPr>
            <w:tcW w:w="595" w:type="dxa"/>
            <w:vAlign w:val="center"/>
          </w:tcPr>
          <w:p w14:paraId="4C6DF1BA" w14:textId="77777777" w:rsidR="00D53FEE" w:rsidRPr="00045599" w:rsidRDefault="00D53FEE" w:rsidP="009B621C">
            <w:pPr>
              <w:tabs>
                <w:tab w:val="left" w:pos="360"/>
              </w:tabs>
              <w:spacing w:before="40" w:after="40" w:line="240" w:lineRule="auto"/>
              <w:contextualSpacing/>
              <w:jc w:val="center"/>
              <w:rPr>
                <w:rFonts w:asciiTheme="majorHAnsi" w:hAnsiTheme="majorHAnsi" w:cstheme="majorHAnsi"/>
                <w:sz w:val="20"/>
                <w:szCs w:val="18"/>
              </w:rPr>
            </w:pPr>
            <w:r w:rsidRPr="00045599">
              <w:rPr>
                <w:rFonts w:asciiTheme="majorHAnsi" w:hAnsiTheme="majorHAnsi" w:cstheme="majorHAnsi"/>
                <w:sz w:val="20"/>
                <w:szCs w:val="18"/>
              </w:rPr>
              <w:t>9</w:t>
            </w:r>
          </w:p>
        </w:tc>
        <w:tc>
          <w:tcPr>
            <w:tcW w:w="1674" w:type="dxa"/>
            <w:vAlign w:val="center"/>
          </w:tcPr>
          <w:p w14:paraId="30DF376D" w14:textId="77777777" w:rsidR="00D53FEE" w:rsidRPr="00045599" w:rsidRDefault="00D53FEE" w:rsidP="009B621C">
            <w:pPr>
              <w:tabs>
                <w:tab w:val="left" w:pos="360"/>
              </w:tabs>
              <w:spacing w:before="40" w:after="40" w:line="240" w:lineRule="auto"/>
              <w:ind w:left="-6" w:firstLine="0"/>
              <w:contextualSpacing/>
              <w:jc w:val="center"/>
              <w:rPr>
                <w:rFonts w:asciiTheme="majorHAnsi" w:hAnsiTheme="majorHAnsi" w:cstheme="majorHAnsi"/>
                <w:sz w:val="20"/>
                <w:szCs w:val="18"/>
              </w:rPr>
            </w:pPr>
            <w:r w:rsidRPr="00045599">
              <w:rPr>
                <w:rFonts w:asciiTheme="majorHAnsi" w:hAnsiTheme="majorHAnsi" w:cstheme="majorHAnsi"/>
                <w:sz w:val="20"/>
                <w:szCs w:val="18"/>
              </w:rPr>
              <w:t>Gửi tiết kiệm</w:t>
            </w:r>
          </w:p>
        </w:tc>
        <w:tc>
          <w:tcPr>
            <w:tcW w:w="8505" w:type="dxa"/>
            <w:vAlign w:val="center"/>
          </w:tcPr>
          <w:p w14:paraId="7E5E15AE" w14:textId="77777777" w:rsidR="00D53FEE" w:rsidRPr="00045599" w:rsidRDefault="00D53FEE" w:rsidP="009B621C">
            <w:pPr>
              <w:pStyle w:val="BodyTextIndent"/>
              <w:spacing w:after="60"/>
              <w:ind w:left="60" w:right="-1" w:firstLine="0"/>
              <w:contextualSpacing/>
              <w:jc w:val="left"/>
              <w:rPr>
                <w:rFonts w:asciiTheme="majorHAnsi" w:hAnsiTheme="majorHAnsi" w:cstheme="majorHAnsi"/>
                <w:sz w:val="20"/>
                <w:szCs w:val="18"/>
              </w:rPr>
            </w:pPr>
            <w:r w:rsidRPr="00045599">
              <w:rPr>
                <w:rFonts w:asciiTheme="majorHAnsi" w:hAnsiTheme="majorHAnsi" w:cstheme="majorHAnsi"/>
                <w:sz w:val="20"/>
                <w:szCs w:val="18"/>
              </w:rPr>
              <w:t>Toàn quyền quyết định và thực hiện các thủ tục để gửi/rút tiết kiệm đối với số tiền có trên Tài Khoản.</w:t>
            </w:r>
          </w:p>
        </w:tc>
      </w:tr>
      <w:tr w:rsidR="00623C91" w:rsidRPr="00045599" w14:paraId="64BFD3B3" w14:textId="77777777" w:rsidTr="00933CB7">
        <w:trPr>
          <w:trHeight w:val="519"/>
        </w:trPr>
        <w:tc>
          <w:tcPr>
            <w:tcW w:w="595" w:type="dxa"/>
            <w:vAlign w:val="center"/>
          </w:tcPr>
          <w:p w14:paraId="1A77FB2D" w14:textId="77777777" w:rsidR="00623C91" w:rsidRPr="00045599" w:rsidRDefault="00D53FEE" w:rsidP="009B621C">
            <w:pPr>
              <w:tabs>
                <w:tab w:val="left" w:pos="360"/>
              </w:tabs>
              <w:spacing w:before="40" w:after="40" w:line="240" w:lineRule="auto"/>
              <w:contextualSpacing/>
              <w:jc w:val="center"/>
              <w:rPr>
                <w:rFonts w:asciiTheme="majorHAnsi" w:hAnsiTheme="majorHAnsi" w:cstheme="majorHAnsi"/>
                <w:sz w:val="20"/>
                <w:szCs w:val="18"/>
              </w:rPr>
            </w:pPr>
            <w:r w:rsidRPr="00045599">
              <w:rPr>
                <w:rFonts w:asciiTheme="majorHAnsi" w:hAnsiTheme="majorHAnsi" w:cstheme="majorHAnsi"/>
                <w:sz w:val="20"/>
                <w:szCs w:val="18"/>
              </w:rPr>
              <w:t>10</w:t>
            </w:r>
          </w:p>
        </w:tc>
        <w:tc>
          <w:tcPr>
            <w:tcW w:w="1674" w:type="dxa"/>
            <w:vAlign w:val="center"/>
          </w:tcPr>
          <w:p w14:paraId="07EBA792" w14:textId="77777777" w:rsidR="00623C91" w:rsidRPr="00045599" w:rsidRDefault="00623C91" w:rsidP="009B621C">
            <w:pPr>
              <w:tabs>
                <w:tab w:val="left" w:pos="360"/>
              </w:tabs>
              <w:spacing w:before="40" w:after="40" w:line="240" w:lineRule="auto"/>
              <w:ind w:left="-6" w:firstLine="0"/>
              <w:contextualSpacing/>
              <w:jc w:val="center"/>
              <w:rPr>
                <w:rFonts w:asciiTheme="majorHAnsi" w:hAnsiTheme="majorHAnsi" w:cstheme="majorHAnsi"/>
                <w:sz w:val="20"/>
                <w:szCs w:val="18"/>
              </w:rPr>
            </w:pPr>
            <w:r w:rsidRPr="00045599">
              <w:rPr>
                <w:rFonts w:asciiTheme="majorHAnsi" w:hAnsiTheme="majorHAnsi" w:cstheme="majorHAnsi"/>
                <w:sz w:val="20"/>
                <w:szCs w:val="18"/>
              </w:rPr>
              <w:t xml:space="preserve">Thực hiện các giao dịch khác </w:t>
            </w:r>
            <w:r w:rsidR="00DD307B" w:rsidRPr="00045599">
              <w:rPr>
                <w:rFonts w:asciiTheme="majorHAnsi" w:hAnsiTheme="majorHAnsi" w:cstheme="majorHAnsi"/>
                <w:sz w:val="20"/>
                <w:szCs w:val="18"/>
              </w:rPr>
              <w:t>trên</w:t>
            </w:r>
            <w:r w:rsidRPr="00045599">
              <w:rPr>
                <w:rFonts w:asciiTheme="majorHAnsi" w:hAnsiTheme="majorHAnsi" w:cstheme="majorHAnsi"/>
                <w:sz w:val="20"/>
                <w:szCs w:val="18"/>
              </w:rPr>
              <w:t xml:space="preserve"> Tài </w:t>
            </w:r>
            <w:r w:rsidR="009E16D6" w:rsidRPr="00045599">
              <w:rPr>
                <w:rFonts w:asciiTheme="majorHAnsi" w:hAnsiTheme="majorHAnsi" w:cstheme="majorHAnsi"/>
                <w:sz w:val="20"/>
                <w:szCs w:val="18"/>
              </w:rPr>
              <w:t>Kh</w:t>
            </w:r>
            <w:r w:rsidR="00A731F3" w:rsidRPr="00045599">
              <w:rPr>
                <w:rFonts w:asciiTheme="majorHAnsi" w:hAnsiTheme="majorHAnsi" w:cstheme="majorHAnsi"/>
                <w:sz w:val="20"/>
                <w:szCs w:val="18"/>
              </w:rPr>
              <w:t>oản</w:t>
            </w:r>
          </w:p>
        </w:tc>
        <w:tc>
          <w:tcPr>
            <w:tcW w:w="8505" w:type="dxa"/>
            <w:vAlign w:val="center"/>
          </w:tcPr>
          <w:p w14:paraId="768844AF" w14:textId="77777777" w:rsidR="00623C91" w:rsidRPr="00045599" w:rsidRDefault="00623C91" w:rsidP="009B621C">
            <w:pPr>
              <w:tabs>
                <w:tab w:val="left" w:pos="360"/>
              </w:tabs>
              <w:spacing w:before="40" w:after="40" w:line="240" w:lineRule="auto"/>
              <w:ind w:left="60" w:firstLine="0"/>
              <w:contextualSpacing/>
              <w:jc w:val="left"/>
              <w:rPr>
                <w:rFonts w:asciiTheme="majorHAnsi" w:hAnsiTheme="majorHAnsi" w:cstheme="majorHAnsi"/>
                <w:sz w:val="20"/>
                <w:szCs w:val="18"/>
              </w:rPr>
            </w:pPr>
            <w:r w:rsidRPr="00045599">
              <w:rPr>
                <w:rFonts w:asciiTheme="majorHAnsi" w:hAnsiTheme="majorHAnsi" w:cstheme="majorHAnsi"/>
                <w:sz w:val="20"/>
                <w:szCs w:val="18"/>
              </w:rPr>
              <w:t>Nhận thông báo kết quả khớp lệnh trong ngày giao dịch, thông báo số dư tiền, chứng khoán và các chứng từ</w:t>
            </w:r>
            <w:r w:rsidR="005C0C63" w:rsidRPr="00045599">
              <w:rPr>
                <w:rFonts w:asciiTheme="majorHAnsi" w:hAnsiTheme="majorHAnsi" w:cstheme="majorHAnsi"/>
                <w:sz w:val="20"/>
                <w:szCs w:val="18"/>
              </w:rPr>
              <w:t>, thông báo</w:t>
            </w:r>
            <w:r w:rsidRPr="00045599">
              <w:rPr>
                <w:rFonts w:asciiTheme="majorHAnsi" w:hAnsiTheme="majorHAnsi" w:cstheme="majorHAnsi"/>
                <w:sz w:val="20"/>
                <w:szCs w:val="18"/>
              </w:rPr>
              <w:t xml:space="preserve"> khác liên quan đến </w:t>
            </w:r>
            <w:r w:rsidR="005C0C63" w:rsidRPr="00045599">
              <w:rPr>
                <w:rFonts w:asciiTheme="majorHAnsi" w:hAnsiTheme="majorHAnsi" w:cstheme="majorHAnsi"/>
                <w:sz w:val="20"/>
                <w:szCs w:val="18"/>
              </w:rPr>
              <w:t xml:space="preserve">Tài Khoản </w:t>
            </w:r>
            <w:r w:rsidRPr="00045599">
              <w:rPr>
                <w:rFonts w:asciiTheme="majorHAnsi" w:hAnsiTheme="majorHAnsi" w:cstheme="majorHAnsi"/>
                <w:sz w:val="20"/>
                <w:szCs w:val="18"/>
              </w:rPr>
              <w:t xml:space="preserve">thay cho </w:t>
            </w:r>
            <w:r w:rsidR="009E16D6" w:rsidRPr="00045599">
              <w:rPr>
                <w:rFonts w:asciiTheme="majorHAnsi" w:hAnsiTheme="majorHAnsi" w:cstheme="majorHAnsi"/>
                <w:sz w:val="20"/>
                <w:szCs w:val="18"/>
              </w:rPr>
              <w:t>Bên Ủy Quyền</w:t>
            </w:r>
            <w:r w:rsidR="00822183" w:rsidRPr="00045599">
              <w:rPr>
                <w:rFonts w:asciiTheme="majorHAnsi" w:hAnsiTheme="majorHAnsi" w:cstheme="majorHAnsi"/>
                <w:sz w:val="20"/>
                <w:szCs w:val="18"/>
              </w:rPr>
              <w:t>.</w:t>
            </w:r>
          </w:p>
        </w:tc>
      </w:tr>
    </w:tbl>
    <w:p w14:paraId="2E296A0C" w14:textId="77777777" w:rsidR="004E3622" w:rsidRPr="00045599" w:rsidRDefault="004E3622" w:rsidP="00AE5AB6">
      <w:pPr>
        <w:tabs>
          <w:tab w:val="left" w:pos="360"/>
        </w:tabs>
        <w:spacing w:after="60" w:line="240" w:lineRule="auto"/>
        <w:contextualSpacing/>
        <w:rPr>
          <w:rFonts w:asciiTheme="majorHAnsi" w:hAnsiTheme="majorHAnsi" w:cstheme="majorHAnsi"/>
          <w:b/>
          <w:sz w:val="20"/>
          <w:szCs w:val="18"/>
        </w:rPr>
      </w:pPr>
    </w:p>
    <w:p w14:paraId="05D6170B" w14:textId="77777777" w:rsidR="00170E2D" w:rsidRPr="00045599" w:rsidRDefault="00F25112" w:rsidP="009017A0">
      <w:pPr>
        <w:tabs>
          <w:tab w:val="left" w:pos="360"/>
        </w:tabs>
        <w:spacing w:after="60" w:line="240" w:lineRule="auto"/>
        <w:rPr>
          <w:rFonts w:asciiTheme="majorHAnsi" w:hAnsiTheme="majorHAnsi" w:cstheme="majorHAnsi"/>
          <w:b/>
          <w:sz w:val="20"/>
          <w:szCs w:val="18"/>
        </w:rPr>
      </w:pPr>
      <w:r w:rsidRPr="00045599">
        <w:rPr>
          <w:rFonts w:asciiTheme="majorHAnsi" w:hAnsiTheme="majorHAnsi" w:cstheme="majorHAnsi"/>
          <w:b/>
          <w:sz w:val="20"/>
          <w:szCs w:val="18"/>
        </w:rPr>
        <w:t>ĐIỀU 2</w:t>
      </w:r>
      <w:r w:rsidR="006A336A" w:rsidRPr="00045599">
        <w:rPr>
          <w:rFonts w:asciiTheme="majorHAnsi" w:hAnsiTheme="majorHAnsi" w:cstheme="majorHAnsi"/>
          <w:b/>
          <w:sz w:val="20"/>
          <w:szCs w:val="18"/>
        </w:rPr>
        <w:t>.</w:t>
      </w:r>
      <w:r w:rsidRPr="00045599">
        <w:rPr>
          <w:rFonts w:asciiTheme="majorHAnsi" w:hAnsiTheme="majorHAnsi" w:cstheme="majorHAnsi"/>
          <w:b/>
          <w:sz w:val="20"/>
          <w:szCs w:val="18"/>
        </w:rPr>
        <w:t xml:space="preserve"> </w:t>
      </w:r>
      <w:r w:rsidR="00170E2D" w:rsidRPr="00045599">
        <w:rPr>
          <w:rFonts w:asciiTheme="majorHAnsi" w:hAnsiTheme="majorHAnsi" w:cstheme="majorHAnsi"/>
          <w:b/>
          <w:sz w:val="20"/>
          <w:szCs w:val="18"/>
        </w:rPr>
        <w:t>THỜI HẠN ỦY QUYỀN</w:t>
      </w:r>
      <w:r w:rsidR="00912C2B" w:rsidRPr="00045599">
        <w:rPr>
          <w:rFonts w:asciiTheme="majorHAnsi" w:hAnsiTheme="majorHAnsi" w:cstheme="majorHAnsi"/>
          <w:b/>
          <w:sz w:val="20"/>
          <w:szCs w:val="18"/>
        </w:rPr>
        <w:t>:</w:t>
      </w:r>
    </w:p>
    <w:p w14:paraId="013EBBD2" w14:textId="48A8BD14" w:rsidR="000C797E" w:rsidRPr="00045599" w:rsidRDefault="00EC55EA" w:rsidP="00AE5AB6">
      <w:pPr>
        <w:tabs>
          <w:tab w:val="left" w:pos="360"/>
        </w:tabs>
        <w:spacing w:after="60" w:line="240" w:lineRule="auto"/>
        <w:contextualSpacing/>
        <w:rPr>
          <w:rFonts w:asciiTheme="majorHAnsi" w:hAnsiTheme="majorHAnsi" w:cstheme="majorHAnsi"/>
          <w:sz w:val="20"/>
          <w:szCs w:val="18"/>
        </w:rPr>
      </w:pPr>
      <w:r w:rsidRPr="00045599">
        <w:rPr>
          <w:rFonts w:asciiTheme="majorHAnsi" w:hAnsiTheme="majorHAnsi" w:cstheme="majorHAnsi"/>
          <w:sz w:val="20"/>
          <w:szCs w:val="18"/>
        </w:rPr>
        <w:tab/>
      </w:r>
      <w:r w:rsidR="00FA7203" w:rsidRPr="00045599">
        <w:rPr>
          <w:rFonts w:asciiTheme="majorHAnsi" w:hAnsiTheme="majorHAnsi" w:cstheme="majorHAnsi"/>
          <w:sz w:val="20"/>
          <w:szCs w:val="18"/>
        </w:rPr>
        <w:t xml:space="preserve">Việc ủy quyền theo </w:t>
      </w:r>
      <w:r w:rsidR="00623C91" w:rsidRPr="00045599">
        <w:rPr>
          <w:rFonts w:asciiTheme="majorHAnsi" w:hAnsiTheme="majorHAnsi" w:cstheme="majorHAnsi"/>
          <w:sz w:val="20"/>
          <w:szCs w:val="18"/>
        </w:rPr>
        <w:t>Hợ</w:t>
      </w:r>
      <w:r w:rsidR="009B621C" w:rsidRPr="00045599">
        <w:rPr>
          <w:rFonts w:asciiTheme="majorHAnsi" w:hAnsiTheme="majorHAnsi" w:cstheme="majorHAnsi"/>
          <w:sz w:val="20"/>
          <w:szCs w:val="18"/>
        </w:rPr>
        <w:t xml:space="preserve">p </w:t>
      </w:r>
      <w:r w:rsidR="00383E0C" w:rsidRPr="00045599">
        <w:rPr>
          <w:rFonts w:asciiTheme="majorHAnsi" w:hAnsiTheme="majorHAnsi" w:cstheme="majorHAnsi"/>
          <w:sz w:val="20"/>
          <w:szCs w:val="18"/>
        </w:rPr>
        <w:t xml:space="preserve">Đồng </w:t>
      </w:r>
      <w:r w:rsidR="00623C91" w:rsidRPr="00045599">
        <w:rPr>
          <w:rFonts w:asciiTheme="majorHAnsi" w:hAnsiTheme="majorHAnsi" w:cstheme="majorHAnsi"/>
          <w:sz w:val="20"/>
          <w:szCs w:val="18"/>
        </w:rPr>
        <w:t xml:space="preserve">này </w:t>
      </w:r>
      <w:r w:rsidR="00FA7203" w:rsidRPr="00045599">
        <w:rPr>
          <w:rFonts w:asciiTheme="majorHAnsi" w:hAnsiTheme="majorHAnsi" w:cstheme="majorHAnsi"/>
          <w:sz w:val="20"/>
          <w:szCs w:val="18"/>
        </w:rPr>
        <w:t>có hiệu lực</w:t>
      </w:r>
      <w:r w:rsidR="00623C91" w:rsidRPr="00045599">
        <w:rPr>
          <w:rFonts w:asciiTheme="majorHAnsi" w:hAnsiTheme="majorHAnsi" w:cstheme="majorHAnsi"/>
          <w:sz w:val="20"/>
          <w:szCs w:val="18"/>
        </w:rPr>
        <w:t xml:space="preserve"> kể từ</w:t>
      </w:r>
      <w:r w:rsidR="009B621C" w:rsidRPr="00045599">
        <w:rPr>
          <w:rFonts w:asciiTheme="majorHAnsi" w:hAnsiTheme="majorHAnsi" w:cstheme="majorHAnsi"/>
          <w:sz w:val="20"/>
          <w:szCs w:val="18"/>
        </w:rPr>
        <w:t xml:space="preserve"> ………</w:t>
      </w:r>
      <w:r w:rsidR="00FD11D9">
        <w:rPr>
          <w:rFonts w:asciiTheme="majorHAnsi" w:hAnsiTheme="majorHAnsi" w:cstheme="majorHAnsi"/>
          <w:sz w:val="20"/>
          <w:szCs w:val="18"/>
        </w:rPr>
        <w:t>……………</w:t>
      </w:r>
      <w:r w:rsidR="00623C91" w:rsidRPr="00045599">
        <w:rPr>
          <w:rFonts w:asciiTheme="majorHAnsi" w:hAnsiTheme="majorHAnsi" w:cstheme="majorHAnsi"/>
          <w:sz w:val="20"/>
          <w:szCs w:val="18"/>
        </w:rPr>
        <w:t xml:space="preserve"> </w:t>
      </w:r>
      <w:r w:rsidR="004C5AB2" w:rsidRPr="00045599">
        <w:rPr>
          <w:rFonts w:asciiTheme="majorHAnsi" w:hAnsiTheme="majorHAnsi" w:cstheme="majorHAnsi"/>
          <w:sz w:val="20"/>
          <w:szCs w:val="18"/>
        </w:rPr>
        <w:t>đến hế</w:t>
      </w:r>
      <w:r w:rsidR="009B621C" w:rsidRPr="00045599">
        <w:rPr>
          <w:rFonts w:asciiTheme="majorHAnsi" w:hAnsiTheme="majorHAnsi" w:cstheme="majorHAnsi"/>
          <w:sz w:val="20"/>
          <w:szCs w:val="18"/>
        </w:rPr>
        <w:t>t</w:t>
      </w:r>
      <w:r w:rsidR="00FD11D9">
        <w:rPr>
          <w:rFonts w:asciiTheme="majorHAnsi" w:hAnsiTheme="majorHAnsi" w:cstheme="majorHAnsi"/>
          <w:sz w:val="20"/>
          <w:szCs w:val="18"/>
        </w:rPr>
        <w:t>…</w:t>
      </w:r>
      <w:ins w:id="0" w:author="Huong Luong Thi (Support RBD)" w:date="2021-10-04T13:09:00Z">
        <w:r w:rsidR="009004F9">
          <w:rPr>
            <w:rFonts w:asciiTheme="majorHAnsi" w:hAnsiTheme="majorHAnsi" w:cstheme="majorHAnsi"/>
            <w:sz w:val="20"/>
            <w:szCs w:val="18"/>
          </w:rPr>
          <w:t>……</w:t>
        </w:r>
      </w:ins>
      <w:r w:rsidR="00FD11D9">
        <w:rPr>
          <w:rFonts w:asciiTheme="majorHAnsi" w:hAnsiTheme="majorHAnsi" w:cstheme="majorHAnsi"/>
          <w:sz w:val="20"/>
          <w:szCs w:val="18"/>
        </w:rPr>
        <w:t>…………</w:t>
      </w:r>
      <w:r w:rsidR="009B621C" w:rsidRPr="00045599">
        <w:rPr>
          <w:rFonts w:asciiTheme="majorHAnsi" w:hAnsiTheme="majorHAnsi" w:cstheme="majorHAnsi"/>
          <w:sz w:val="20"/>
          <w:szCs w:val="18"/>
        </w:rPr>
        <w:t xml:space="preserve"> </w:t>
      </w:r>
      <w:r w:rsidR="00FD11D9">
        <w:rPr>
          <w:rFonts w:asciiTheme="majorHAnsi" w:hAnsiTheme="majorHAnsi" w:cstheme="majorHAnsi"/>
          <w:sz w:val="20"/>
          <w:szCs w:val="18"/>
        </w:rPr>
        <w:t>hoặc cho đến khi có văn bản chấm dứt ủy quyền.</w:t>
      </w:r>
    </w:p>
    <w:p w14:paraId="5EB80AF4" w14:textId="77777777" w:rsidR="00623C91" w:rsidRPr="00045599" w:rsidRDefault="00623C91" w:rsidP="00AE5AB6">
      <w:pPr>
        <w:tabs>
          <w:tab w:val="left" w:pos="360"/>
        </w:tabs>
        <w:spacing w:after="60" w:line="240" w:lineRule="auto"/>
        <w:rPr>
          <w:rFonts w:asciiTheme="majorHAnsi" w:hAnsiTheme="majorHAnsi" w:cstheme="majorHAnsi"/>
          <w:b/>
          <w:sz w:val="20"/>
          <w:szCs w:val="18"/>
        </w:rPr>
      </w:pPr>
    </w:p>
    <w:p w14:paraId="55891E2A" w14:textId="77777777" w:rsidR="00F25112" w:rsidRPr="00045599" w:rsidRDefault="00F25112" w:rsidP="00AE5AB6">
      <w:pPr>
        <w:tabs>
          <w:tab w:val="left" w:pos="360"/>
        </w:tabs>
        <w:spacing w:after="60" w:line="240" w:lineRule="auto"/>
        <w:rPr>
          <w:rFonts w:asciiTheme="majorHAnsi" w:hAnsiTheme="majorHAnsi" w:cstheme="majorHAnsi"/>
          <w:b/>
          <w:sz w:val="24"/>
        </w:rPr>
      </w:pPr>
      <w:r w:rsidRPr="00045599">
        <w:rPr>
          <w:rFonts w:asciiTheme="majorHAnsi" w:hAnsiTheme="majorHAnsi" w:cstheme="majorHAnsi"/>
          <w:b/>
          <w:sz w:val="20"/>
          <w:szCs w:val="18"/>
        </w:rPr>
        <w:t>ĐIỀU 3</w:t>
      </w:r>
      <w:r w:rsidR="00C94163" w:rsidRPr="00045599">
        <w:rPr>
          <w:rFonts w:asciiTheme="majorHAnsi" w:hAnsiTheme="majorHAnsi" w:cstheme="majorHAnsi"/>
          <w:b/>
          <w:sz w:val="20"/>
          <w:szCs w:val="18"/>
        </w:rPr>
        <w:t>.</w:t>
      </w:r>
      <w:r w:rsidRPr="00045599">
        <w:rPr>
          <w:rFonts w:asciiTheme="majorHAnsi" w:hAnsiTheme="majorHAnsi" w:cstheme="majorHAnsi"/>
          <w:b/>
          <w:sz w:val="20"/>
          <w:szCs w:val="18"/>
        </w:rPr>
        <w:t xml:space="preserve"> THÙ LAO</w:t>
      </w:r>
      <w:r w:rsidR="00912C2B" w:rsidRPr="00045599">
        <w:rPr>
          <w:rFonts w:asciiTheme="majorHAnsi" w:hAnsiTheme="majorHAnsi" w:cstheme="majorHAnsi"/>
          <w:b/>
          <w:sz w:val="20"/>
          <w:szCs w:val="18"/>
        </w:rPr>
        <w:t>:</w:t>
      </w:r>
      <w:r w:rsidRPr="00045599">
        <w:rPr>
          <w:rFonts w:asciiTheme="majorHAnsi" w:hAnsiTheme="majorHAnsi" w:cstheme="majorHAnsi"/>
          <w:b/>
          <w:sz w:val="24"/>
        </w:rPr>
        <w:t xml:space="preserve">  </w:t>
      </w:r>
    </w:p>
    <w:p w14:paraId="0857094D" w14:textId="472E5099" w:rsidR="00F25112" w:rsidRPr="00045599" w:rsidRDefault="00F25112" w:rsidP="009D053F">
      <w:pPr>
        <w:tabs>
          <w:tab w:val="left" w:pos="284"/>
        </w:tabs>
        <w:spacing w:after="60" w:line="240" w:lineRule="auto"/>
        <w:contextualSpacing/>
        <w:rPr>
          <w:rFonts w:asciiTheme="majorHAnsi" w:hAnsiTheme="majorHAnsi" w:cstheme="majorHAnsi"/>
          <w:sz w:val="20"/>
          <w:szCs w:val="18"/>
        </w:rPr>
      </w:pPr>
      <w:r w:rsidRPr="00045599">
        <w:rPr>
          <w:rFonts w:asciiTheme="majorHAnsi" w:hAnsiTheme="majorHAnsi" w:cstheme="majorHAnsi"/>
          <w:sz w:val="20"/>
          <w:szCs w:val="18"/>
        </w:rPr>
        <w:t xml:space="preserve"> </w:t>
      </w:r>
      <w:r w:rsidR="009D053F" w:rsidRPr="00045599">
        <w:rPr>
          <w:rFonts w:asciiTheme="majorHAnsi" w:hAnsiTheme="majorHAnsi" w:cstheme="majorHAnsi"/>
          <w:sz w:val="20"/>
          <w:szCs w:val="18"/>
        </w:rPr>
        <w:tab/>
      </w:r>
      <w:r w:rsidR="001465CF">
        <w:rPr>
          <w:rFonts w:asciiTheme="majorHAnsi" w:hAnsiTheme="majorHAnsi" w:cstheme="majorHAnsi"/>
          <w:sz w:val="20"/>
          <w:szCs w:val="18"/>
        </w:rPr>
        <w:t xml:space="preserve">Bên A không trả thù lao cho Bên B khi thực hiện Hợp đồng này.  </w:t>
      </w:r>
    </w:p>
    <w:p w14:paraId="0E0C92DC" w14:textId="77777777" w:rsidR="001F2F1C" w:rsidRPr="00045599" w:rsidRDefault="001F2F1C" w:rsidP="00AE5AB6">
      <w:pPr>
        <w:tabs>
          <w:tab w:val="left" w:pos="360"/>
        </w:tabs>
        <w:spacing w:after="60" w:line="240" w:lineRule="auto"/>
        <w:contextualSpacing/>
        <w:rPr>
          <w:rFonts w:asciiTheme="majorHAnsi" w:hAnsiTheme="majorHAnsi" w:cstheme="majorHAnsi"/>
          <w:b/>
          <w:sz w:val="20"/>
          <w:szCs w:val="18"/>
        </w:rPr>
      </w:pPr>
    </w:p>
    <w:p w14:paraId="136ACB21" w14:textId="77777777" w:rsidR="00436FB3" w:rsidRPr="00045599" w:rsidRDefault="003D5CE3" w:rsidP="00AE5AB6">
      <w:pPr>
        <w:tabs>
          <w:tab w:val="left" w:pos="360"/>
        </w:tabs>
        <w:spacing w:after="60" w:line="240" w:lineRule="auto"/>
        <w:rPr>
          <w:rFonts w:asciiTheme="majorHAnsi" w:hAnsiTheme="majorHAnsi" w:cstheme="majorHAnsi"/>
          <w:b/>
          <w:sz w:val="20"/>
          <w:szCs w:val="18"/>
        </w:rPr>
      </w:pPr>
      <w:r w:rsidRPr="00045599">
        <w:rPr>
          <w:rFonts w:asciiTheme="majorHAnsi" w:hAnsiTheme="majorHAnsi" w:cstheme="majorHAnsi"/>
          <w:b/>
          <w:sz w:val="20"/>
          <w:szCs w:val="18"/>
        </w:rPr>
        <w:t>ĐIỀU 4</w:t>
      </w:r>
      <w:r w:rsidR="00C94163" w:rsidRPr="00045599">
        <w:rPr>
          <w:rFonts w:asciiTheme="majorHAnsi" w:hAnsiTheme="majorHAnsi" w:cstheme="majorHAnsi"/>
          <w:b/>
          <w:sz w:val="20"/>
          <w:szCs w:val="18"/>
        </w:rPr>
        <w:t>.</w:t>
      </w:r>
      <w:r w:rsidRPr="00045599">
        <w:rPr>
          <w:rFonts w:asciiTheme="majorHAnsi" w:hAnsiTheme="majorHAnsi" w:cstheme="majorHAnsi"/>
          <w:b/>
          <w:sz w:val="20"/>
          <w:szCs w:val="18"/>
        </w:rPr>
        <w:t xml:space="preserve"> </w:t>
      </w:r>
      <w:r w:rsidR="00436FB3" w:rsidRPr="00045599">
        <w:rPr>
          <w:rFonts w:asciiTheme="majorHAnsi" w:hAnsiTheme="majorHAnsi" w:cstheme="majorHAnsi"/>
          <w:b/>
          <w:sz w:val="20"/>
          <w:szCs w:val="18"/>
        </w:rPr>
        <w:t xml:space="preserve">CAM KẾT </w:t>
      </w:r>
      <w:r w:rsidR="00643856" w:rsidRPr="00045599">
        <w:rPr>
          <w:rFonts w:asciiTheme="majorHAnsi" w:hAnsiTheme="majorHAnsi" w:cstheme="majorHAnsi"/>
          <w:b/>
          <w:sz w:val="20"/>
          <w:szCs w:val="18"/>
        </w:rPr>
        <w:t>CỦA CÁC BÊN</w:t>
      </w:r>
      <w:r w:rsidR="00912C2B" w:rsidRPr="00045599">
        <w:rPr>
          <w:rFonts w:asciiTheme="majorHAnsi" w:hAnsiTheme="majorHAnsi" w:cstheme="majorHAnsi"/>
          <w:b/>
          <w:sz w:val="20"/>
          <w:szCs w:val="18"/>
        </w:rPr>
        <w:t>:</w:t>
      </w:r>
    </w:p>
    <w:p w14:paraId="02FF763A" w14:textId="56D6DFE3" w:rsidR="00436FB3" w:rsidRPr="0081002C" w:rsidRDefault="00643856" w:rsidP="002D38AF">
      <w:pPr>
        <w:numPr>
          <w:ilvl w:val="0"/>
          <w:numId w:val="8"/>
        </w:numPr>
        <w:tabs>
          <w:tab w:val="left" w:pos="284"/>
        </w:tabs>
        <w:spacing w:after="60" w:line="240" w:lineRule="auto"/>
        <w:ind w:left="288" w:hanging="288"/>
        <w:rPr>
          <w:rFonts w:asciiTheme="majorHAnsi" w:hAnsiTheme="majorHAnsi" w:cstheme="majorHAnsi"/>
          <w:sz w:val="20"/>
          <w:szCs w:val="18"/>
        </w:rPr>
      </w:pPr>
      <w:r w:rsidRPr="00E66F4D">
        <w:rPr>
          <w:rFonts w:asciiTheme="majorHAnsi" w:hAnsiTheme="majorHAnsi" w:cstheme="majorHAnsi"/>
          <w:sz w:val="20"/>
          <w:szCs w:val="18"/>
        </w:rPr>
        <w:t xml:space="preserve">Bên Được Ủy Quyền chỉ được thực hiện các công việc </w:t>
      </w:r>
      <w:r w:rsidR="00436FB3" w:rsidRPr="00E66F4D">
        <w:rPr>
          <w:rFonts w:asciiTheme="majorHAnsi" w:hAnsiTheme="majorHAnsi" w:cstheme="majorHAnsi"/>
          <w:sz w:val="20"/>
          <w:szCs w:val="18"/>
        </w:rPr>
        <w:t xml:space="preserve">trong phạm vi ủy quyền </w:t>
      </w:r>
      <w:r w:rsidR="00BA1C32" w:rsidRPr="00E66F4D">
        <w:rPr>
          <w:rFonts w:asciiTheme="majorHAnsi" w:hAnsiTheme="majorHAnsi" w:cstheme="majorHAnsi"/>
          <w:sz w:val="20"/>
          <w:szCs w:val="18"/>
        </w:rPr>
        <w:t xml:space="preserve">nêu </w:t>
      </w:r>
      <w:r w:rsidR="00436FB3" w:rsidRPr="00E66F4D">
        <w:rPr>
          <w:rFonts w:asciiTheme="majorHAnsi" w:hAnsiTheme="majorHAnsi" w:cstheme="majorHAnsi"/>
          <w:sz w:val="20"/>
          <w:szCs w:val="18"/>
        </w:rPr>
        <w:t>ở trên</w:t>
      </w:r>
      <w:r w:rsidR="00E66F4D" w:rsidRPr="00E66F4D">
        <w:rPr>
          <w:rFonts w:asciiTheme="majorHAnsi" w:hAnsiTheme="majorHAnsi" w:cstheme="majorHAnsi"/>
          <w:sz w:val="20"/>
          <w:szCs w:val="18"/>
        </w:rPr>
        <w:t xml:space="preserve">. Bên Được Ủy Quyền không được đại diện cho Bên Ủy Quyền thực hiện bất cứ giao dịch nào khác với KBSV ngoài nội dung uỷ quyền được nêu trên đây và không được ủy quyền lại cho bên thứ ba để thực hiện các nội dung uỷ quyền </w:t>
      </w:r>
      <w:r w:rsidR="0081002C">
        <w:rPr>
          <w:rFonts w:asciiTheme="majorHAnsi" w:hAnsiTheme="majorHAnsi" w:cstheme="majorHAnsi"/>
          <w:sz w:val="20"/>
          <w:szCs w:val="18"/>
        </w:rPr>
        <w:t>này</w:t>
      </w:r>
    </w:p>
    <w:p w14:paraId="1D673C41" w14:textId="77777777" w:rsidR="00672FF9" w:rsidRPr="00933CB7" w:rsidRDefault="00436FB3" w:rsidP="00003FAF">
      <w:pPr>
        <w:numPr>
          <w:ilvl w:val="0"/>
          <w:numId w:val="8"/>
        </w:numPr>
        <w:tabs>
          <w:tab w:val="left" w:pos="284"/>
        </w:tabs>
        <w:spacing w:after="60" w:line="240" w:lineRule="auto"/>
        <w:ind w:left="288" w:hanging="288"/>
        <w:rPr>
          <w:rFonts w:asciiTheme="majorHAnsi" w:hAnsiTheme="majorHAnsi" w:cstheme="majorHAnsi"/>
          <w:spacing w:val="-2"/>
          <w:sz w:val="20"/>
          <w:szCs w:val="18"/>
        </w:rPr>
      </w:pPr>
      <w:r w:rsidRPr="00933CB7">
        <w:rPr>
          <w:rFonts w:asciiTheme="majorHAnsi" w:hAnsiTheme="majorHAnsi" w:cstheme="majorHAnsi"/>
          <w:spacing w:val="-2"/>
          <w:sz w:val="20"/>
          <w:szCs w:val="18"/>
        </w:rPr>
        <w:t xml:space="preserve">Bên </w:t>
      </w:r>
      <w:r w:rsidR="00003FAF" w:rsidRPr="00933CB7">
        <w:rPr>
          <w:rFonts w:asciiTheme="majorHAnsi" w:hAnsiTheme="majorHAnsi" w:cstheme="majorHAnsi"/>
          <w:spacing w:val="-2"/>
          <w:sz w:val="20"/>
          <w:szCs w:val="18"/>
        </w:rPr>
        <w:t xml:space="preserve">Ủy Quyền </w:t>
      </w:r>
      <w:r w:rsidRPr="00933CB7">
        <w:rPr>
          <w:rFonts w:asciiTheme="majorHAnsi" w:hAnsiTheme="majorHAnsi" w:cstheme="majorHAnsi"/>
          <w:spacing w:val="-2"/>
          <w:sz w:val="20"/>
          <w:szCs w:val="18"/>
        </w:rPr>
        <w:t>cam kết chịu hoàn toàn mọi trách nhiệm về việc ủy quyề</w:t>
      </w:r>
      <w:r w:rsidR="00C469A7" w:rsidRPr="00933CB7">
        <w:rPr>
          <w:rFonts w:asciiTheme="majorHAnsi" w:hAnsiTheme="majorHAnsi" w:cstheme="majorHAnsi"/>
          <w:spacing w:val="-2"/>
          <w:sz w:val="20"/>
          <w:szCs w:val="18"/>
        </w:rPr>
        <w:t>n này và</w:t>
      </w:r>
      <w:r w:rsidRPr="00933CB7">
        <w:rPr>
          <w:rFonts w:asciiTheme="majorHAnsi" w:hAnsiTheme="majorHAnsi" w:cstheme="majorHAnsi"/>
          <w:spacing w:val="-2"/>
          <w:sz w:val="20"/>
          <w:szCs w:val="18"/>
        </w:rPr>
        <w:t xml:space="preserve"> </w:t>
      </w:r>
      <w:r w:rsidR="00003FAF" w:rsidRPr="00933CB7">
        <w:rPr>
          <w:rFonts w:asciiTheme="majorHAnsi" w:hAnsiTheme="majorHAnsi" w:cstheme="majorHAnsi"/>
          <w:spacing w:val="-2"/>
          <w:sz w:val="20"/>
          <w:szCs w:val="18"/>
        </w:rPr>
        <w:t xml:space="preserve"> về</w:t>
      </w:r>
      <w:r w:rsidRPr="00933CB7">
        <w:rPr>
          <w:rFonts w:asciiTheme="majorHAnsi" w:hAnsiTheme="majorHAnsi" w:cstheme="majorHAnsi"/>
          <w:spacing w:val="-2"/>
          <w:sz w:val="20"/>
          <w:szCs w:val="18"/>
        </w:rPr>
        <w:t xml:space="preserve"> mọi </w:t>
      </w:r>
      <w:r w:rsidR="00DD307B" w:rsidRPr="00933CB7">
        <w:rPr>
          <w:rFonts w:asciiTheme="majorHAnsi" w:hAnsiTheme="majorHAnsi" w:cstheme="majorHAnsi"/>
          <w:spacing w:val="-2"/>
          <w:sz w:val="20"/>
          <w:szCs w:val="18"/>
        </w:rPr>
        <w:t xml:space="preserve">nghĩa vụ, trách nhiệm, hậu quả pháp lý phát sinh từ hoặc có liên quan đến các </w:t>
      </w:r>
      <w:r w:rsidR="00643856" w:rsidRPr="00933CB7">
        <w:rPr>
          <w:rFonts w:asciiTheme="majorHAnsi" w:hAnsiTheme="majorHAnsi" w:cstheme="majorHAnsi"/>
          <w:spacing w:val="-2"/>
          <w:sz w:val="20"/>
          <w:szCs w:val="18"/>
        </w:rPr>
        <w:t>công việc</w:t>
      </w:r>
      <w:r w:rsidR="004B01C8" w:rsidRPr="00933CB7">
        <w:rPr>
          <w:rFonts w:asciiTheme="majorHAnsi" w:hAnsiTheme="majorHAnsi" w:cstheme="majorHAnsi"/>
          <w:spacing w:val="-2"/>
          <w:sz w:val="20"/>
          <w:szCs w:val="18"/>
        </w:rPr>
        <w:t xml:space="preserve"> </w:t>
      </w:r>
      <w:r w:rsidR="00643856" w:rsidRPr="00933CB7">
        <w:rPr>
          <w:rFonts w:asciiTheme="majorHAnsi" w:hAnsiTheme="majorHAnsi" w:cstheme="majorHAnsi"/>
          <w:spacing w:val="-2"/>
          <w:sz w:val="20"/>
          <w:szCs w:val="18"/>
        </w:rPr>
        <w:t xml:space="preserve">mà </w:t>
      </w:r>
      <w:r w:rsidRPr="00933CB7">
        <w:rPr>
          <w:rFonts w:asciiTheme="majorHAnsi" w:hAnsiTheme="majorHAnsi" w:cstheme="majorHAnsi"/>
          <w:spacing w:val="-2"/>
          <w:sz w:val="20"/>
          <w:szCs w:val="18"/>
        </w:rPr>
        <w:t xml:space="preserve">Bên </w:t>
      </w:r>
      <w:r w:rsidR="00D46D29" w:rsidRPr="00933CB7">
        <w:rPr>
          <w:rFonts w:asciiTheme="majorHAnsi" w:hAnsiTheme="majorHAnsi" w:cstheme="majorHAnsi"/>
          <w:spacing w:val="-2"/>
          <w:sz w:val="20"/>
          <w:szCs w:val="18"/>
        </w:rPr>
        <w:t xml:space="preserve">Được Ủy Quyền </w:t>
      </w:r>
      <w:r w:rsidR="004C7CBA" w:rsidRPr="00933CB7">
        <w:rPr>
          <w:rFonts w:asciiTheme="majorHAnsi" w:hAnsiTheme="majorHAnsi" w:cstheme="majorHAnsi"/>
          <w:spacing w:val="-2"/>
          <w:sz w:val="20"/>
          <w:szCs w:val="18"/>
        </w:rPr>
        <w:t xml:space="preserve">thực hiện </w:t>
      </w:r>
      <w:r w:rsidRPr="00933CB7">
        <w:rPr>
          <w:rFonts w:asciiTheme="majorHAnsi" w:hAnsiTheme="majorHAnsi" w:cstheme="majorHAnsi"/>
          <w:spacing w:val="-2"/>
          <w:sz w:val="20"/>
          <w:szCs w:val="18"/>
        </w:rPr>
        <w:t>theo ủy quyền</w:t>
      </w:r>
      <w:r w:rsidR="0058266B" w:rsidRPr="00933CB7">
        <w:rPr>
          <w:rFonts w:asciiTheme="majorHAnsi" w:hAnsiTheme="majorHAnsi" w:cstheme="majorHAnsi"/>
          <w:spacing w:val="-2"/>
          <w:sz w:val="20"/>
          <w:szCs w:val="18"/>
        </w:rPr>
        <w:t xml:space="preserve"> tại Hợp Đồng này</w:t>
      </w:r>
      <w:r w:rsidRPr="00933CB7">
        <w:rPr>
          <w:rFonts w:asciiTheme="majorHAnsi" w:hAnsiTheme="majorHAnsi" w:cstheme="majorHAnsi"/>
          <w:spacing w:val="-2"/>
          <w:sz w:val="20"/>
          <w:szCs w:val="18"/>
        </w:rPr>
        <w:t>.</w:t>
      </w:r>
      <w:r w:rsidR="007B363B" w:rsidRPr="00933CB7">
        <w:rPr>
          <w:rFonts w:asciiTheme="majorHAnsi" w:hAnsiTheme="majorHAnsi" w:cstheme="majorHAnsi"/>
          <w:spacing w:val="-2"/>
          <w:sz w:val="20"/>
          <w:szCs w:val="18"/>
        </w:rPr>
        <w:tab/>
      </w:r>
    </w:p>
    <w:p w14:paraId="1C7F5166" w14:textId="77777777" w:rsidR="00A62D66" w:rsidRPr="00045599" w:rsidRDefault="00A62D66" w:rsidP="00003FAF">
      <w:pPr>
        <w:numPr>
          <w:ilvl w:val="0"/>
          <w:numId w:val="8"/>
        </w:numPr>
        <w:tabs>
          <w:tab w:val="left" w:pos="284"/>
        </w:tabs>
        <w:spacing w:after="60" w:line="240" w:lineRule="auto"/>
        <w:ind w:left="288" w:hanging="288"/>
        <w:rPr>
          <w:rFonts w:asciiTheme="majorHAnsi" w:hAnsiTheme="majorHAnsi" w:cstheme="majorHAnsi"/>
          <w:sz w:val="20"/>
          <w:szCs w:val="18"/>
        </w:rPr>
      </w:pPr>
      <w:r w:rsidRPr="00933CB7">
        <w:rPr>
          <w:rFonts w:asciiTheme="majorHAnsi" w:hAnsiTheme="majorHAnsi" w:cstheme="majorHAnsi"/>
          <w:spacing w:val="-2"/>
          <w:sz w:val="20"/>
          <w:szCs w:val="18"/>
        </w:rPr>
        <w:t xml:space="preserve">Bên </w:t>
      </w:r>
      <w:r w:rsidR="00D46D29" w:rsidRPr="00933CB7">
        <w:rPr>
          <w:rFonts w:asciiTheme="majorHAnsi" w:hAnsiTheme="majorHAnsi" w:cstheme="majorHAnsi"/>
          <w:spacing w:val="-2"/>
          <w:sz w:val="20"/>
          <w:szCs w:val="18"/>
        </w:rPr>
        <w:t xml:space="preserve">Ủy Quyền </w:t>
      </w:r>
      <w:r w:rsidRPr="00933CB7">
        <w:rPr>
          <w:rFonts w:asciiTheme="majorHAnsi" w:hAnsiTheme="majorHAnsi" w:cstheme="majorHAnsi"/>
          <w:spacing w:val="-2"/>
          <w:sz w:val="20"/>
          <w:szCs w:val="18"/>
        </w:rPr>
        <w:t xml:space="preserve">cam kết chấp nhận và không thực hiện bất cứ khiếu nại nào đối với </w:t>
      </w:r>
      <w:r w:rsidR="00F11202">
        <w:rPr>
          <w:rFonts w:asciiTheme="majorHAnsi" w:hAnsiTheme="majorHAnsi" w:cstheme="majorHAnsi"/>
          <w:spacing w:val="-2"/>
          <w:sz w:val="20"/>
          <w:szCs w:val="18"/>
        </w:rPr>
        <w:t>KBSV</w:t>
      </w:r>
      <w:r w:rsidRPr="00933CB7">
        <w:rPr>
          <w:rFonts w:asciiTheme="majorHAnsi" w:hAnsiTheme="majorHAnsi" w:cstheme="majorHAnsi"/>
          <w:spacing w:val="-2"/>
          <w:sz w:val="20"/>
          <w:szCs w:val="18"/>
        </w:rPr>
        <w:t xml:space="preserve"> </w:t>
      </w:r>
      <w:r w:rsidR="004B01C8" w:rsidRPr="00933CB7">
        <w:rPr>
          <w:rFonts w:asciiTheme="majorHAnsi" w:hAnsiTheme="majorHAnsi" w:cstheme="majorHAnsi"/>
          <w:spacing w:val="-2"/>
          <w:sz w:val="20"/>
          <w:szCs w:val="18"/>
        </w:rPr>
        <w:t xml:space="preserve">về việc </w:t>
      </w:r>
      <w:r w:rsidR="00F11202">
        <w:rPr>
          <w:rFonts w:asciiTheme="majorHAnsi" w:hAnsiTheme="majorHAnsi" w:cstheme="majorHAnsi"/>
          <w:spacing w:val="-2"/>
          <w:sz w:val="20"/>
          <w:szCs w:val="18"/>
        </w:rPr>
        <w:t>KBSV</w:t>
      </w:r>
      <w:r w:rsidR="004B01C8" w:rsidRPr="00933CB7">
        <w:rPr>
          <w:rFonts w:asciiTheme="majorHAnsi" w:hAnsiTheme="majorHAnsi" w:cstheme="majorHAnsi"/>
          <w:spacing w:val="-2"/>
          <w:sz w:val="20"/>
          <w:szCs w:val="18"/>
        </w:rPr>
        <w:t xml:space="preserve"> cung cấp </w:t>
      </w:r>
      <w:r w:rsidRPr="00933CB7">
        <w:rPr>
          <w:rFonts w:asciiTheme="majorHAnsi" w:hAnsiTheme="majorHAnsi" w:cstheme="majorHAnsi"/>
          <w:spacing w:val="-2"/>
          <w:sz w:val="20"/>
          <w:szCs w:val="18"/>
        </w:rPr>
        <w:t xml:space="preserve">thông tin </w:t>
      </w:r>
      <w:r w:rsidR="004C7CBA" w:rsidRPr="00933CB7">
        <w:rPr>
          <w:rFonts w:asciiTheme="majorHAnsi" w:hAnsiTheme="majorHAnsi" w:cstheme="majorHAnsi"/>
          <w:spacing w:val="-2"/>
          <w:sz w:val="20"/>
          <w:szCs w:val="18"/>
        </w:rPr>
        <w:t xml:space="preserve">của </w:t>
      </w:r>
      <w:r w:rsidR="0058266B" w:rsidRPr="00933CB7">
        <w:rPr>
          <w:rFonts w:asciiTheme="majorHAnsi" w:hAnsiTheme="majorHAnsi" w:cstheme="majorHAnsi"/>
          <w:spacing w:val="-2"/>
          <w:sz w:val="20"/>
          <w:szCs w:val="18"/>
        </w:rPr>
        <w:t xml:space="preserve">Tài Khoản </w:t>
      </w:r>
      <w:r w:rsidR="004B01C8" w:rsidRPr="00933CB7">
        <w:rPr>
          <w:rFonts w:asciiTheme="majorHAnsi" w:hAnsiTheme="majorHAnsi" w:cstheme="majorHAnsi"/>
          <w:spacing w:val="-2"/>
          <w:sz w:val="20"/>
          <w:szCs w:val="18"/>
        </w:rPr>
        <w:t xml:space="preserve">cho Bên Được Ủy Quyền </w:t>
      </w:r>
      <w:r w:rsidRPr="00933CB7">
        <w:rPr>
          <w:rFonts w:asciiTheme="majorHAnsi" w:hAnsiTheme="majorHAnsi" w:cstheme="majorHAnsi"/>
          <w:spacing w:val="-2"/>
          <w:sz w:val="20"/>
          <w:szCs w:val="18"/>
        </w:rPr>
        <w:t xml:space="preserve">và việc </w:t>
      </w:r>
      <w:r w:rsidR="00F11202">
        <w:rPr>
          <w:rFonts w:asciiTheme="majorHAnsi" w:hAnsiTheme="majorHAnsi" w:cstheme="majorHAnsi"/>
          <w:spacing w:val="-2"/>
          <w:sz w:val="20"/>
          <w:szCs w:val="18"/>
        </w:rPr>
        <w:t>KBSV</w:t>
      </w:r>
      <w:r w:rsidR="00116463" w:rsidRPr="00933CB7">
        <w:rPr>
          <w:rFonts w:asciiTheme="majorHAnsi" w:hAnsiTheme="majorHAnsi" w:cstheme="majorHAnsi"/>
          <w:spacing w:val="-2"/>
          <w:sz w:val="20"/>
          <w:szCs w:val="18"/>
        </w:rPr>
        <w:t xml:space="preserve"> </w:t>
      </w:r>
      <w:r w:rsidRPr="00933CB7">
        <w:rPr>
          <w:rFonts w:asciiTheme="majorHAnsi" w:hAnsiTheme="majorHAnsi" w:cstheme="majorHAnsi"/>
          <w:spacing w:val="-2"/>
          <w:sz w:val="20"/>
          <w:szCs w:val="18"/>
        </w:rPr>
        <w:t xml:space="preserve">thực hiện theo yêu cầu của Bên </w:t>
      </w:r>
      <w:r w:rsidR="00D46D29" w:rsidRPr="00933CB7">
        <w:rPr>
          <w:rFonts w:asciiTheme="majorHAnsi" w:hAnsiTheme="majorHAnsi" w:cstheme="majorHAnsi"/>
          <w:spacing w:val="-2"/>
          <w:sz w:val="20"/>
          <w:szCs w:val="18"/>
        </w:rPr>
        <w:t xml:space="preserve">Được Uỷ Quyền </w:t>
      </w:r>
      <w:r w:rsidRPr="00933CB7">
        <w:rPr>
          <w:rFonts w:asciiTheme="majorHAnsi" w:hAnsiTheme="majorHAnsi" w:cstheme="majorHAnsi"/>
          <w:spacing w:val="-2"/>
          <w:sz w:val="20"/>
          <w:szCs w:val="18"/>
        </w:rPr>
        <w:t>trong phạm vi đã uỷ quyền</w:t>
      </w:r>
      <w:r w:rsidRPr="00045599">
        <w:rPr>
          <w:rFonts w:asciiTheme="majorHAnsi" w:hAnsiTheme="majorHAnsi" w:cstheme="majorHAnsi"/>
          <w:sz w:val="20"/>
          <w:szCs w:val="18"/>
        </w:rPr>
        <w:t>.</w:t>
      </w:r>
    </w:p>
    <w:p w14:paraId="5B6280FB" w14:textId="77777777" w:rsidR="00A95D53" w:rsidRPr="00933CB7" w:rsidRDefault="00A95D53" w:rsidP="00003FAF">
      <w:pPr>
        <w:numPr>
          <w:ilvl w:val="0"/>
          <w:numId w:val="8"/>
        </w:numPr>
        <w:tabs>
          <w:tab w:val="left" w:pos="284"/>
        </w:tabs>
        <w:spacing w:after="60" w:line="240" w:lineRule="auto"/>
        <w:ind w:left="288" w:hanging="288"/>
        <w:rPr>
          <w:rFonts w:asciiTheme="majorHAnsi" w:hAnsiTheme="majorHAnsi" w:cstheme="majorHAnsi"/>
          <w:spacing w:val="-2"/>
          <w:sz w:val="20"/>
          <w:szCs w:val="18"/>
        </w:rPr>
      </w:pPr>
      <w:r w:rsidRPr="00933CB7">
        <w:rPr>
          <w:rFonts w:asciiTheme="majorHAnsi" w:hAnsiTheme="majorHAnsi" w:cstheme="majorHAnsi"/>
          <w:spacing w:val="-2"/>
          <w:sz w:val="20"/>
          <w:szCs w:val="18"/>
        </w:rPr>
        <w:t xml:space="preserve">Bên Được Ủy Quyền cam kết tuân thủ các quy định trong Hợp Đồng Mở Tài Khoản Giao Dịch Chứng Khoán và các thỏa thuận liên quan khác giữa Bên Ủy Quyền và </w:t>
      </w:r>
      <w:r w:rsidR="00F11202">
        <w:rPr>
          <w:rFonts w:asciiTheme="majorHAnsi" w:hAnsiTheme="majorHAnsi" w:cstheme="majorHAnsi"/>
          <w:spacing w:val="-2"/>
          <w:sz w:val="20"/>
          <w:szCs w:val="18"/>
        </w:rPr>
        <w:t>KBSV</w:t>
      </w:r>
      <w:r w:rsidRPr="00933CB7">
        <w:rPr>
          <w:rFonts w:asciiTheme="majorHAnsi" w:hAnsiTheme="majorHAnsi" w:cstheme="majorHAnsi"/>
          <w:spacing w:val="-2"/>
          <w:sz w:val="20"/>
          <w:szCs w:val="18"/>
        </w:rPr>
        <w:t xml:space="preserve">, các quy định của </w:t>
      </w:r>
      <w:r w:rsidR="00F11202">
        <w:rPr>
          <w:rFonts w:asciiTheme="majorHAnsi" w:hAnsiTheme="majorHAnsi" w:cstheme="majorHAnsi"/>
          <w:spacing w:val="-2"/>
          <w:sz w:val="20"/>
          <w:szCs w:val="18"/>
        </w:rPr>
        <w:t>KBSV</w:t>
      </w:r>
      <w:r w:rsidRPr="00933CB7">
        <w:rPr>
          <w:rFonts w:asciiTheme="majorHAnsi" w:hAnsiTheme="majorHAnsi" w:cstheme="majorHAnsi"/>
          <w:spacing w:val="-2"/>
          <w:sz w:val="20"/>
          <w:szCs w:val="18"/>
        </w:rPr>
        <w:t>, Sở Giao Dịch Chứng Khoán và pháp luật liên quan;</w:t>
      </w:r>
    </w:p>
    <w:p w14:paraId="6CFB0F99" w14:textId="77777777" w:rsidR="003D5CE3" w:rsidRPr="00045599" w:rsidRDefault="003D5CE3" w:rsidP="00003FAF">
      <w:pPr>
        <w:numPr>
          <w:ilvl w:val="0"/>
          <w:numId w:val="8"/>
        </w:numPr>
        <w:tabs>
          <w:tab w:val="left" w:pos="284"/>
        </w:tabs>
        <w:spacing w:after="60" w:line="240" w:lineRule="auto"/>
        <w:ind w:left="288" w:hanging="288"/>
        <w:rPr>
          <w:rFonts w:asciiTheme="majorHAnsi" w:hAnsiTheme="majorHAnsi" w:cstheme="majorHAnsi"/>
          <w:sz w:val="20"/>
          <w:szCs w:val="18"/>
        </w:rPr>
      </w:pPr>
      <w:r w:rsidRPr="00045599">
        <w:rPr>
          <w:rFonts w:asciiTheme="majorHAnsi" w:hAnsiTheme="majorHAnsi" w:cstheme="majorHAnsi"/>
          <w:sz w:val="20"/>
          <w:szCs w:val="18"/>
        </w:rPr>
        <w:t xml:space="preserve">Bên </w:t>
      </w:r>
      <w:r w:rsidR="00D46D29" w:rsidRPr="00045599">
        <w:rPr>
          <w:rFonts w:asciiTheme="majorHAnsi" w:hAnsiTheme="majorHAnsi" w:cstheme="majorHAnsi"/>
          <w:sz w:val="20"/>
          <w:szCs w:val="18"/>
        </w:rPr>
        <w:t xml:space="preserve">Được Ủy Quyền </w:t>
      </w:r>
      <w:r w:rsidRPr="00045599">
        <w:rPr>
          <w:rFonts w:asciiTheme="majorHAnsi" w:hAnsiTheme="majorHAnsi" w:cstheme="majorHAnsi"/>
          <w:sz w:val="20"/>
          <w:szCs w:val="18"/>
        </w:rPr>
        <w:t xml:space="preserve">cam kết giữ bí mật tất cả các thông tin liên quan đến </w:t>
      </w:r>
      <w:r w:rsidR="00D46D29" w:rsidRPr="00045599">
        <w:rPr>
          <w:rFonts w:asciiTheme="majorHAnsi" w:hAnsiTheme="majorHAnsi" w:cstheme="majorHAnsi"/>
          <w:sz w:val="20"/>
          <w:szCs w:val="18"/>
        </w:rPr>
        <w:t xml:space="preserve">Tài Khoản </w:t>
      </w:r>
      <w:r w:rsidRPr="00045599">
        <w:rPr>
          <w:rFonts w:asciiTheme="majorHAnsi" w:hAnsiTheme="majorHAnsi" w:cstheme="majorHAnsi"/>
          <w:sz w:val="20"/>
          <w:szCs w:val="18"/>
        </w:rPr>
        <w:t xml:space="preserve">của Bên </w:t>
      </w:r>
      <w:r w:rsidR="00D46D29" w:rsidRPr="00045599">
        <w:rPr>
          <w:rFonts w:asciiTheme="majorHAnsi" w:hAnsiTheme="majorHAnsi" w:cstheme="majorHAnsi"/>
          <w:sz w:val="20"/>
          <w:szCs w:val="18"/>
        </w:rPr>
        <w:t xml:space="preserve">Ủy Quyền </w:t>
      </w:r>
      <w:r w:rsidRPr="00045599">
        <w:rPr>
          <w:rFonts w:asciiTheme="majorHAnsi" w:hAnsiTheme="majorHAnsi" w:cstheme="majorHAnsi"/>
          <w:sz w:val="20"/>
          <w:szCs w:val="18"/>
        </w:rPr>
        <w:t xml:space="preserve">mở tại </w:t>
      </w:r>
      <w:r w:rsidR="00F11202">
        <w:rPr>
          <w:rFonts w:asciiTheme="majorHAnsi" w:hAnsiTheme="majorHAnsi" w:cstheme="majorHAnsi"/>
          <w:sz w:val="20"/>
          <w:szCs w:val="18"/>
        </w:rPr>
        <w:t>KBSV</w:t>
      </w:r>
      <w:r w:rsidR="00022DD8" w:rsidRPr="00045599">
        <w:rPr>
          <w:rFonts w:asciiTheme="majorHAnsi" w:hAnsiTheme="majorHAnsi" w:cstheme="majorHAnsi"/>
          <w:sz w:val="20"/>
          <w:szCs w:val="18"/>
        </w:rPr>
        <w:t xml:space="preserve">. </w:t>
      </w:r>
      <w:r w:rsidR="00F11202">
        <w:rPr>
          <w:rFonts w:asciiTheme="majorHAnsi" w:hAnsiTheme="majorHAnsi" w:cstheme="majorHAnsi"/>
          <w:sz w:val="20"/>
          <w:szCs w:val="18"/>
        </w:rPr>
        <w:t>KBSV</w:t>
      </w:r>
      <w:r w:rsidRPr="00045599">
        <w:rPr>
          <w:rFonts w:asciiTheme="majorHAnsi" w:hAnsiTheme="majorHAnsi" w:cstheme="majorHAnsi"/>
          <w:sz w:val="20"/>
          <w:szCs w:val="18"/>
        </w:rPr>
        <w:t xml:space="preserve"> không chịu trách nhiệm về những thiệt hại</w:t>
      </w:r>
      <w:r w:rsidR="00022DD8" w:rsidRPr="00045599">
        <w:rPr>
          <w:rFonts w:asciiTheme="majorHAnsi" w:hAnsiTheme="majorHAnsi" w:cstheme="majorHAnsi"/>
          <w:sz w:val="20"/>
          <w:szCs w:val="18"/>
        </w:rPr>
        <w:t xml:space="preserve"> (</w:t>
      </w:r>
      <w:r w:rsidRPr="00045599">
        <w:rPr>
          <w:rFonts w:asciiTheme="majorHAnsi" w:hAnsiTheme="majorHAnsi" w:cstheme="majorHAnsi"/>
          <w:sz w:val="20"/>
          <w:szCs w:val="18"/>
        </w:rPr>
        <w:t xml:space="preserve">nếu có) do Bên </w:t>
      </w:r>
      <w:r w:rsidR="00D46D29" w:rsidRPr="00045599">
        <w:rPr>
          <w:rFonts w:asciiTheme="majorHAnsi" w:hAnsiTheme="majorHAnsi" w:cstheme="majorHAnsi"/>
          <w:sz w:val="20"/>
          <w:szCs w:val="18"/>
        </w:rPr>
        <w:t xml:space="preserve">Được Ủy Quyền </w:t>
      </w:r>
      <w:r w:rsidRPr="00045599">
        <w:rPr>
          <w:rFonts w:asciiTheme="majorHAnsi" w:hAnsiTheme="majorHAnsi" w:cstheme="majorHAnsi"/>
          <w:sz w:val="20"/>
          <w:szCs w:val="18"/>
        </w:rPr>
        <w:t xml:space="preserve">tiết lộ những thông tin liên quan đến </w:t>
      </w:r>
      <w:r w:rsidR="00D46D29" w:rsidRPr="00045599">
        <w:rPr>
          <w:rFonts w:asciiTheme="majorHAnsi" w:hAnsiTheme="majorHAnsi" w:cstheme="majorHAnsi"/>
          <w:sz w:val="20"/>
          <w:szCs w:val="18"/>
        </w:rPr>
        <w:t xml:space="preserve">Tài Khoản </w:t>
      </w:r>
      <w:r w:rsidRPr="00045599">
        <w:rPr>
          <w:rFonts w:asciiTheme="majorHAnsi" w:hAnsiTheme="majorHAnsi" w:cstheme="majorHAnsi"/>
          <w:sz w:val="20"/>
          <w:szCs w:val="18"/>
        </w:rPr>
        <w:t xml:space="preserve">của Bên </w:t>
      </w:r>
      <w:r w:rsidR="0058266B" w:rsidRPr="00045599">
        <w:rPr>
          <w:rFonts w:asciiTheme="majorHAnsi" w:hAnsiTheme="majorHAnsi" w:cstheme="majorHAnsi"/>
          <w:sz w:val="20"/>
          <w:szCs w:val="18"/>
        </w:rPr>
        <w:t xml:space="preserve">Ủy Quyền </w:t>
      </w:r>
      <w:r w:rsidRPr="00045599">
        <w:rPr>
          <w:rFonts w:asciiTheme="majorHAnsi" w:hAnsiTheme="majorHAnsi" w:cstheme="majorHAnsi"/>
          <w:sz w:val="20"/>
          <w:szCs w:val="18"/>
        </w:rPr>
        <w:t xml:space="preserve">mở tại </w:t>
      </w:r>
      <w:r w:rsidR="00F11202">
        <w:rPr>
          <w:rFonts w:asciiTheme="majorHAnsi" w:hAnsiTheme="majorHAnsi" w:cstheme="majorHAnsi"/>
          <w:sz w:val="20"/>
          <w:szCs w:val="18"/>
        </w:rPr>
        <w:t>KBSV</w:t>
      </w:r>
      <w:r w:rsidR="009B6102" w:rsidRPr="00045599">
        <w:rPr>
          <w:rFonts w:asciiTheme="majorHAnsi" w:hAnsiTheme="majorHAnsi" w:cstheme="majorHAnsi"/>
          <w:sz w:val="20"/>
          <w:szCs w:val="18"/>
        </w:rPr>
        <w:t>.</w:t>
      </w:r>
    </w:p>
    <w:p w14:paraId="7692486E" w14:textId="24372A51" w:rsidR="003D5CE3" w:rsidRPr="00045599" w:rsidRDefault="009D053F" w:rsidP="00003FAF">
      <w:pPr>
        <w:numPr>
          <w:ilvl w:val="0"/>
          <w:numId w:val="8"/>
        </w:numPr>
        <w:tabs>
          <w:tab w:val="left" w:pos="284"/>
        </w:tabs>
        <w:spacing w:after="60" w:line="240" w:lineRule="auto"/>
        <w:ind w:left="288" w:hanging="288"/>
        <w:rPr>
          <w:rFonts w:asciiTheme="majorHAnsi" w:hAnsiTheme="majorHAnsi" w:cstheme="majorHAnsi"/>
          <w:sz w:val="20"/>
          <w:szCs w:val="18"/>
        </w:rPr>
      </w:pPr>
      <w:r w:rsidRPr="00045599">
        <w:rPr>
          <w:rFonts w:asciiTheme="majorHAnsi" w:hAnsiTheme="majorHAnsi" w:cstheme="majorHAnsi"/>
          <w:sz w:val="20"/>
          <w:szCs w:val="18"/>
        </w:rPr>
        <w:t>B</w:t>
      </w:r>
      <w:r w:rsidR="003D5CE3" w:rsidRPr="00045599">
        <w:rPr>
          <w:rFonts w:asciiTheme="majorHAnsi" w:hAnsiTheme="majorHAnsi" w:cstheme="majorHAnsi"/>
          <w:sz w:val="20"/>
          <w:szCs w:val="18"/>
        </w:rPr>
        <w:t xml:space="preserve">ên </w:t>
      </w:r>
      <w:r w:rsidR="00D46D29" w:rsidRPr="00045599">
        <w:rPr>
          <w:rFonts w:asciiTheme="majorHAnsi" w:hAnsiTheme="majorHAnsi" w:cstheme="majorHAnsi"/>
          <w:sz w:val="20"/>
          <w:szCs w:val="18"/>
        </w:rPr>
        <w:t xml:space="preserve">Ủy Quyền </w:t>
      </w:r>
      <w:r w:rsidR="003D5CE3" w:rsidRPr="00045599">
        <w:rPr>
          <w:rFonts w:asciiTheme="majorHAnsi" w:hAnsiTheme="majorHAnsi" w:cstheme="majorHAnsi"/>
          <w:sz w:val="20"/>
          <w:szCs w:val="18"/>
        </w:rPr>
        <w:t xml:space="preserve">và Bên </w:t>
      </w:r>
      <w:r w:rsidR="00D46D29" w:rsidRPr="00045599">
        <w:rPr>
          <w:rFonts w:asciiTheme="majorHAnsi" w:hAnsiTheme="majorHAnsi" w:cstheme="majorHAnsi"/>
          <w:sz w:val="20"/>
          <w:szCs w:val="18"/>
        </w:rPr>
        <w:t xml:space="preserve">Được Ủy Quyền </w:t>
      </w:r>
      <w:r w:rsidR="003D5CE3" w:rsidRPr="00045599">
        <w:rPr>
          <w:rFonts w:asciiTheme="majorHAnsi" w:hAnsiTheme="majorHAnsi" w:cstheme="majorHAnsi"/>
          <w:sz w:val="20"/>
          <w:szCs w:val="18"/>
        </w:rPr>
        <w:t>thống nhất</w:t>
      </w:r>
      <w:r w:rsidR="00A95D53" w:rsidRPr="00045599">
        <w:rPr>
          <w:rFonts w:asciiTheme="majorHAnsi" w:hAnsiTheme="majorHAnsi" w:cstheme="majorHAnsi"/>
          <w:sz w:val="20"/>
          <w:szCs w:val="18"/>
        </w:rPr>
        <w:t xml:space="preserve"> rằng mọi</w:t>
      </w:r>
      <w:r w:rsidR="003D5CE3" w:rsidRPr="00045599">
        <w:rPr>
          <w:rFonts w:asciiTheme="majorHAnsi" w:hAnsiTheme="majorHAnsi" w:cstheme="majorHAnsi"/>
          <w:sz w:val="20"/>
          <w:szCs w:val="18"/>
        </w:rPr>
        <w:t xml:space="preserve"> </w:t>
      </w:r>
      <w:r w:rsidR="00C916B4" w:rsidRPr="00045599">
        <w:rPr>
          <w:rFonts w:asciiTheme="majorHAnsi" w:hAnsiTheme="majorHAnsi" w:cstheme="majorHAnsi"/>
          <w:sz w:val="20"/>
          <w:szCs w:val="18"/>
        </w:rPr>
        <w:t xml:space="preserve">sửa đổi, bổ sung, thay thế hoặc </w:t>
      </w:r>
      <w:r w:rsidR="003D5CE3" w:rsidRPr="00045599">
        <w:rPr>
          <w:rFonts w:asciiTheme="majorHAnsi" w:hAnsiTheme="majorHAnsi" w:cstheme="majorHAnsi"/>
          <w:sz w:val="20"/>
          <w:szCs w:val="18"/>
        </w:rPr>
        <w:t xml:space="preserve">chấm dứt </w:t>
      </w:r>
      <w:r w:rsidR="00D46D29" w:rsidRPr="00045599">
        <w:rPr>
          <w:rFonts w:asciiTheme="majorHAnsi" w:hAnsiTheme="majorHAnsi" w:cstheme="majorHAnsi"/>
          <w:sz w:val="20"/>
          <w:szCs w:val="18"/>
        </w:rPr>
        <w:t xml:space="preserve">Hợp Đồng </w:t>
      </w:r>
      <w:r w:rsidR="00A95D53" w:rsidRPr="00045599">
        <w:rPr>
          <w:rFonts w:asciiTheme="majorHAnsi" w:hAnsiTheme="majorHAnsi" w:cstheme="majorHAnsi"/>
          <w:sz w:val="20"/>
          <w:szCs w:val="18"/>
        </w:rPr>
        <w:t>này</w:t>
      </w:r>
      <w:r w:rsidR="004823E3">
        <w:rPr>
          <w:rFonts w:asciiTheme="majorHAnsi" w:hAnsiTheme="majorHAnsi" w:cstheme="majorHAnsi"/>
          <w:sz w:val="20"/>
          <w:szCs w:val="18"/>
        </w:rPr>
        <w:t xml:space="preserve"> </w:t>
      </w:r>
      <w:r w:rsidR="003D5CE3" w:rsidRPr="00045599">
        <w:rPr>
          <w:rFonts w:asciiTheme="majorHAnsi" w:hAnsiTheme="majorHAnsi" w:cstheme="majorHAnsi"/>
          <w:sz w:val="20"/>
          <w:szCs w:val="18"/>
        </w:rPr>
        <w:t>sẽ</w:t>
      </w:r>
      <w:r w:rsidR="00A95D53" w:rsidRPr="00045599">
        <w:rPr>
          <w:rFonts w:asciiTheme="majorHAnsi" w:hAnsiTheme="majorHAnsi" w:cstheme="majorHAnsi"/>
          <w:sz w:val="20"/>
          <w:szCs w:val="18"/>
        </w:rPr>
        <w:t xml:space="preserve"> được các Bên</w:t>
      </w:r>
      <w:r w:rsidR="003D5CE3" w:rsidRPr="00045599">
        <w:rPr>
          <w:rFonts w:asciiTheme="majorHAnsi" w:hAnsiTheme="majorHAnsi" w:cstheme="majorHAnsi"/>
          <w:sz w:val="20"/>
          <w:szCs w:val="18"/>
        </w:rPr>
        <w:t xml:space="preserve"> thông báo bằng văn bản cho </w:t>
      </w:r>
      <w:r w:rsidR="00F11202">
        <w:rPr>
          <w:rFonts w:asciiTheme="majorHAnsi" w:hAnsiTheme="majorHAnsi" w:cstheme="majorHAnsi"/>
          <w:sz w:val="20"/>
          <w:szCs w:val="18"/>
        </w:rPr>
        <w:t>KBSV</w:t>
      </w:r>
      <w:r w:rsidR="003D5CE3" w:rsidRPr="00045599">
        <w:rPr>
          <w:rFonts w:asciiTheme="majorHAnsi" w:hAnsiTheme="majorHAnsi" w:cstheme="majorHAnsi"/>
          <w:sz w:val="20"/>
          <w:szCs w:val="18"/>
        </w:rPr>
        <w:t xml:space="preserve">. </w:t>
      </w:r>
      <w:r w:rsidR="00F11202">
        <w:rPr>
          <w:rFonts w:asciiTheme="majorHAnsi" w:hAnsiTheme="majorHAnsi" w:cstheme="majorHAnsi"/>
          <w:sz w:val="20"/>
          <w:szCs w:val="18"/>
        </w:rPr>
        <w:t>KBSV</w:t>
      </w:r>
      <w:r w:rsidR="003D5CE3" w:rsidRPr="00045599">
        <w:rPr>
          <w:rFonts w:asciiTheme="majorHAnsi" w:hAnsiTheme="majorHAnsi" w:cstheme="majorHAnsi"/>
          <w:sz w:val="20"/>
          <w:szCs w:val="18"/>
        </w:rPr>
        <w:t xml:space="preserve"> chỉ không thực hiện các yêu cầu của Bên </w:t>
      </w:r>
      <w:r w:rsidR="0058266B" w:rsidRPr="00045599">
        <w:rPr>
          <w:rFonts w:asciiTheme="majorHAnsi" w:hAnsiTheme="majorHAnsi" w:cstheme="majorHAnsi"/>
          <w:sz w:val="20"/>
          <w:szCs w:val="18"/>
        </w:rPr>
        <w:t xml:space="preserve">Được Ủy Quyền </w:t>
      </w:r>
      <w:r w:rsidR="003D5CE3" w:rsidRPr="00045599">
        <w:rPr>
          <w:rFonts w:asciiTheme="majorHAnsi" w:hAnsiTheme="majorHAnsi" w:cstheme="majorHAnsi"/>
          <w:sz w:val="20"/>
          <w:szCs w:val="18"/>
        </w:rPr>
        <w:t>và thực hiện các yêu c</w:t>
      </w:r>
      <w:r w:rsidR="0063409F" w:rsidRPr="00045599">
        <w:rPr>
          <w:rFonts w:asciiTheme="majorHAnsi" w:hAnsiTheme="majorHAnsi" w:cstheme="majorHAnsi"/>
          <w:sz w:val="20"/>
          <w:szCs w:val="18"/>
        </w:rPr>
        <w:t>ầ</w:t>
      </w:r>
      <w:r w:rsidR="003D5CE3" w:rsidRPr="00045599">
        <w:rPr>
          <w:rFonts w:asciiTheme="majorHAnsi" w:hAnsiTheme="majorHAnsi" w:cstheme="majorHAnsi"/>
          <w:sz w:val="20"/>
          <w:szCs w:val="18"/>
        </w:rPr>
        <w:t xml:space="preserve">u của Bên </w:t>
      </w:r>
      <w:r w:rsidR="0058266B" w:rsidRPr="00045599">
        <w:rPr>
          <w:rFonts w:asciiTheme="majorHAnsi" w:hAnsiTheme="majorHAnsi" w:cstheme="majorHAnsi"/>
          <w:sz w:val="20"/>
          <w:szCs w:val="18"/>
        </w:rPr>
        <w:t xml:space="preserve">Ủy Quyền </w:t>
      </w:r>
      <w:r w:rsidR="003D5CE3" w:rsidRPr="00045599">
        <w:rPr>
          <w:rFonts w:asciiTheme="majorHAnsi" w:hAnsiTheme="majorHAnsi" w:cstheme="majorHAnsi"/>
          <w:sz w:val="20"/>
          <w:szCs w:val="18"/>
        </w:rPr>
        <w:t xml:space="preserve">khi đã nhận được </w:t>
      </w:r>
      <w:r w:rsidR="000922CD" w:rsidRPr="00045599">
        <w:rPr>
          <w:rFonts w:asciiTheme="majorHAnsi" w:hAnsiTheme="majorHAnsi" w:cstheme="majorHAnsi"/>
          <w:sz w:val="20"/>
          <w:szCs w:val="18"/>
        </w:rPr>
        <w:t>văn bản thông báo hợp lệ</w:t>
      </w:r>
      <w:r w:rsidR="009B6102" w:rsidRPr="00045599">
        <w:rPr>
          <w:rFonts w:asciiTheme="majorHAnsi" w:hAnsiTheme="majorHAnsi" w:cstheme="majorHAnsi"/>
          <w:sz w:val="20"/>
          <w:szCs w:val="18"/>
        </w:rPr>
        <w:t>.</w:t>
      </w:r>
      <w:r w:rsidR="00C916B4" w:rsidRPr="00045599">
        <w:rPr>
          <w:rFonts w:asciiTheme="majorHAnsi" w:hAnsiTheme="majorHAnsi" w:cstheme="majorHAnsi"/>
          <w:sz w:val="20"/>
          <w:szCs w:val="18"/>
        </w:rPr>
        <w:t xml:space="preserve"> Hai bên cam kết không yêu cầu </w:t>
      </w:r>
      <w:r w:rsidR="00F11202">
        <w:rPr>
          <w:rFonts w:asciiTheme="majorHAnsi" w:hAnsiTheme="majorHAnsi" w:cstheme="majorHAnsi"/>
          <w:sz w:val="20"/>
          <w:szCs w:val="18"/>
        </w:rPr>
        <w:t>KBSV</w:t>
      </w:r>
      <w:r w:rsidR="00C916B4" w:rsidRPr="00045599">
        <w:rPr>
          <w:rFonts w:asciiTheme="majorHAnsi" w:hAnsiTheme="majorHAnsi" w:cstheme="majorHAnsi"/>
          <w:sz w:val="20"/>
          <w:szCs w:val="18"/>
        </w:rPr>
        <w:t xml:space="preserve"> chịu trách nhiệm về các giao dịch phát sinh trong thời gian</w:t>
      </w:r>
      <w:r w:rsidR="00A95D53" w:rsidRPr="00045599">
        <w:rPr>
          <w:rFonts w:asciiTheme="majorHAnsi" w:hAnsiTheme="majorHAnsi" w:cstheme="majorHAnsi"/>
          <w:sz w:val="20"/>
          <w:szCs w:val="18"/>
        </w:rPr>
        <w:t xml:space="preserve"> </w:t>
      </w:r>
      <w:r w:rsidR="00F11202">
        <w:rPr>
          <w:rFonts w:asciiTheme="majorHAnsi" w:hAnsiTheme="majorHAnsi" w:cstheme="majorHAnsi"/>
          <w:sz w:val="20"/>
          <w:szCs w:val="18"/>
        </w:rPr>
        <w:t>KBSV</w:t>
      </w:r>
      <w:r w:rsidR="00A95D53" w:rsidRPr="00045599">
        <w:rPr>
          <w:rFonts w:asciiTheme="majorHAnsi" w:hAnsiTheme="majorHAnsi" w:cstheme="majorHAnsi"/>
          <w:sz w:val="20"/>
          <w:szCs w:val="18"/>
        </w:rPr>
        <w:t xml:space="preserve"> chưa nhận được</w:t>
      </w:r>
      <w:r w:rsidR="00C916B4" w:rsidRPr="00045599">
        <w:rPr>
          <w:rFonts w:asciiTheme="majorHAnsi" w:hAnsiTheme="majorHAnsi" w:cstheme="majorHAnsi"/>
          <w:sz w:val="20"/>
          <w:szCs w:val="18"/>
        </w:rPr>
        <w:t xml:space="preserve"> văn bản thông báo hợp lệ </w:t>
      </w:r>
      <w:r w:rsidR="00A95D53" w:rsidRPr="00045599">
        <w:rPr>
          <w:rFonts w:asciiTheme="majorHAnsi" w:hAnsiTheme="majorHAnsi" w:cstheme="majorHAnsi"/>
          <w:sz w:val="20"/>
          <w:szCs w:val="18"/>
        </w:rPr>
        <w:t>từ các Bên</w:t>
      </w:r>
      <w:r w:rsidR="00C916B4" w:rsidRPr="00045599">
        <w:rPr>
          <w:rFonts w:asciiTheme="majorHAnsi" w:hAnsiTheme="majorHAnsi" w:cstheme="majorHAnsi"/>
          <w:sz w:val="20"/>
          <w:szCs w:val="18"/>
        </w:rPr>
        <w:t>.</w:t>
      </w:r>
    </w:p>
    <w:p w14:paraId="64F19ADF" w14:textId="77777777" w:rsidR="004B4AB6" w:rsidRPr="00045599" w:rsidRDefault="004B4AB6" w:rsidP="00003FAF">
      <w:pPr>
        <w:numPr>
          <w:ilvl w:val="0"/>
          <w:numId w:val="8"/>
        </w:numPr>
        <w:tabs>
          <w:tab w:val="left" w:pos="284"/>
        </w:tabs>
        <w:spacing w:after="60" w:line="240" w:lineRule="auto"/>
        <w:ind w:left="288" w:hanging="288"/>
        <w:rPr>
          <w:rFonts w:asciiTheme="majorHAnsi" w:hAnsiTheme="majorHAnsi" w:cstheme="majorHAnsi"/>
          <w:sz w:val="20"/>
          <w:szCs w:val="18"/>
        </w:rPr>
      </w:pPr>
      <w:r w:rsidRPr="00045599">
        <w:rPr>
          <w:rFonts w:asciiTheme="majorHAnsi" w:hAnsiTheme="majorHAnsi" w:cstheme="majorHAnsi"/>
          <w:sz w:val="20"/>
          <w:szCs w:val="18"/>
        </w:rPr>
        <w:t xml:space="preserve">Hai bên cam kết kế thừa toàn bộ quyền, nghĩa vụ và các vấn đề cần xử lý đã, đang hoặc sẽ tiếp tục phát sinh từ việc uỷ quyền theo các văn bản uỷ quyền hai bên đã ký trước đây về giao dịch chứng khoán tại </w:t>
      </w:r>
      <w:r w:rsidR="00F11202">
        <w:rPr>
          <w:rFonts w:asciiTheme="majorHAnsi" w:hAnsiTheme="majorHAnsi" w:cstheme="majorHAnsi"/>
          <w:sz w:val="20"/>
          <w:szCs w:val="18"/>
        </w:rPr>
        <w:t>KBSV</w:t>
      </w:r>
      <w:r w:rsidRPr="00045599">
        <w:rPr>
          <w:rFonts w:asciiTheme="majorHAnsi" w:hAnsiTheme="majorHAnsi" w:cstheme="majorHAnsi"/>
          <w:sz w:val="20"/>
          <w:szCs w:val="18"/>
        </w:rPr>
        <w:t xml:space="preserve"> (nếu có)</w:t>
      </w:r>
      <w:r w:rsidR="00091ADB" w:rsidRPr="00045599">
        <w:rPr>
          <w:rFonts w:asciiTheme="majorHAnsi" w:hAnsiTheme="majorHAnsi" w:cstheme="majorHAnsi"/>
          <w:sz w:val="20"/>
          <w:szCs w:val="18"/>
        </w:rPr>
        <w:t>.</w:t>
      </w:r>
    </w:p>
    <w:p w14:paraId="23CF410B" w14:textId="77777777" w:rsidR="004042F5" w:rsidRPr="00045599" w:rsidRDefault="004042F5" w:rsidP="00AE5AB6">
      <w:pPr>
        <w:tabs>
          <w:tab w:val="left" w:pos="360"/>
        </w:tabs>
        <w:spacing w:after="60" w:line="240" w:lineRule="auto"/>
        <w:ind w:hanging="360"/>
        <w:contextualSpacing/>
        <w:rPr>
          <w:rFonts w:asciiTheme="majorHAnsi" w:hAnsiTheme="majorHAnsi" w:cstheme="majorHAnsi"/>
          <w:b/>
          <w:sz w:val="20"/>
          <w:szCs w:val="18"/>
        </w:rPr>
      </w:pPr>
    </w:p>
    <w:p w14:paraId="60FF0947" w14:textId="77777777" w:rsidR="00447F00" w:rsidRPr="00045599" w:rsidRDefault="003D5CE3" w:rsidP="00AE5AB6">
      <w:pPr>
        <w:tabs>
          <w:tab w:val="left" w:pos="360"/>
        </w:tabs>
        <w:spacing w:after="60" w:line="240" w:lineRule="auto"/>
        <w:rPr>
          <w:rFonts w:asciiTheme="majorHAnsi" w:hAnsiTheme="majorHAnsi" w:cstheme="majorHAnsi"/>
          <w:b/>
          <w:sz w:val="20"/>
          <w:szCs w:val="18"/>
        </w:rPr>
      </w:pPr>
      <w:r w:rsidRPr="00045599">
        <w:rPr>
          <w:rFonts w:asciiTheme="majorHAnsi" w:hAnsiTheme="majorHAnsi" w:cstheme="majorHAnsi"/>
          <w:b/>
          <w:sz w:val="20"/>
          <w:szCs w:val="18"/>
        </w:rPr>
        <w:t>ĐIỀU 5</w:t>
      </w:r>
      <w:r w:rsidR="00FE2221" w:rsidRPr="00045599">
        <w:rPr>
          <w:rFonts w:asciiTheme="majorHAnsi" w:hAnsiTheme="majorHAnsi" w:cstheme="majorHAnsi"/>
          <w:b/>
          <w:sz w:val="20"/>
          <w:szCs w:val="18"/>
        </w:rPr>
        <w:t>.</w:t>
      </w:r>
      <w:r w:rsidRPr="00045599">
        <w:rPr>
          <w:rFonts w:asciiTheme="majorHAnsi" w:hAnsiTheme="majorHAnsi" w:cstheme="majorHAnsi"/>
          <w:b/>
          <w:sz w:val="20"/>
          <w:szCs w:val="18"/>
        </w:rPr>
        <w:t xml:space="preserve"> </w:t>
      </w:r>
      <w:r w:rsidR="00447F00" w:rsidRPr="00045599">
        <w:rPr>
          <w:rFonts w:asciiTheme="majorHAnsi" w:hAnsiTheme="majorHAnsi" w:cstheme="majorHAnsi"/>
          <w:b/>
          <w:sz w:val="20"/>
          <w:szCs w:val="18"/>
        </w:rPr>
        <w:t>HIỆU LỰC</w:t>
      </w:r>
      <w:r w:rsidR="00ED55DB" w:rsidRPr="00045599">
        <w:rPr>
          <w:rFonts w:asciiTheme="majorHAnsi" w:hAnsiTheme="majorHAnsi" w:cstheme="majorHAnsi"/>
          <w:b/>
          <w:sz w:val="20"/>
          <w:szCs w:val="18"/>
        </w:rPr>
        <w:t xml:space="preserve"> THI HÀNH</w:t>
      </w:r>
      <w:r w:rsidR="00912C2B" w:rsidRPr="00045599">
        <w:rPr>
          <w:rFonts w:asciiTheme="majorHAnsi" w:hAnsiTheme="majorHAnsi" w:cstheme="majorHAnsi"/>
          <w:b/>
          <w:sz w:val="20"/>
          <w:szCs w:val="18"/>
        </w:rPr>
        <w:t>:</w:t>
      </w:r>
    </w:p>
    <w:p w14:paraId="3313D12B" w14:textId="530773D4" w:rsidR="00312C51" w:rsidRPr="00045599" w:rsidRDefault="003D5CE3" w:rsidP="00003FAF">
      <w:pPr>
        <w:numPr>
          <w:ilvl w:val="0"/>
          <w:numId w:val="6"/>
        </w:numPr>
        <w:spacing w:after="60" w:line="240" w:lineRule="auto"/>
        <w:ind w:left="288" w:hanging="288"/>
        <w:rPr>
          <w:rFonts w:asciiTheme="majorHAnsi" w:hAnsiTheme="majorHAnsi" w:cstheme="majorHAnsi"/>
          <w:sz w:val="20"/>
          <w:szCs w:val="18"/>
        </w:rPr>
      </w:pPr>
      <w:r w:rsidRPr="00045599">
        <w:rPr>
          <w:rFonts w:asciiTheme="majorHAnsi" w:hAnsiTheme="majorHAnsi" w:cstheme="majorHAnsi"/>
          <w:sz w:val="20"/>
          <w:szCs w:val="18"/>
        </w:rPr>
        <w:t>Hợ</w:t>
      </w:r>
      <w:r w:rsidR="00022DD8" w:rsidRPr="00045599">
        <w:rPr>
          <w:rFonts w:asciiTheme="majorHAnsi" w:hAnsiTheme="majorHAnsi" w:cstheme="majorHAnsi"/>
          <w:sz w:val="20"/>
          <w:szCs w:val="18"/>
        </w:rPr>
        <w:t xml:space="preserve">p </w:t>
      </w:r>
      <w:r w:rsidR="0058266B" w:rsidRPr="00045599">
        <w:rPr>
          <w:rFonts w:asciiTheme="majorHAnsi" w:hAnsiTheme="majorHAnsi" w:cstheme="majorHAnsi"/>
          <w:sz w:val="20"/>
          <w:szCs w:val="18"/>
        </w:rPr>
        <w:t xml:space="preserve">Đồng Ủy Quyền </w:t>
      </w:r>
      <w:r w:rsidR="00312C51" w:rsidRPr="00045599">
        <w:rPr>
          <w:rFonts w:asciiTheme="majorHAnsi" w:hAnsiTheme="majorHAnsi" w:cstheme="majorHAnsi"/>
          <w:sz w:val="20"/>
          <w:szCs w:val="18"/>
        </w:rPr>
        <w:t xml:space="preserve">này có </w:t>
      </w:r>
      <w:r w:rsidRPr="00045599">
        <w:rPr>
          <w:rFonts w:asciiTheme="majorHAnsi" w:hAnsiTheme="majorHAnsi" w:cstheme="majorHAnsi"/>
          <w:sz w:val="20"/>
          <w:szCs w:val="18"/>
        </w:rPr>
        <w:t xml:space="preserve">hiệu </w:t>
      </w:r>
      <w:r w:rsidR="004823E3" w:rsidRPr="00045599">
        <w:rPr>
          <w:rFonts w:asciiTheme="majorHAnsi" w:hAnsiTheme="majorHAnsi" w:cstheme="majorHAnsi"/>
          <w:sz w:val="20"/>
          <w:szCs w:val="18"/>
        </w:rPr>
        <w:t xml:space="preserve">lực </w:t>
      </w:r>
      <w:r w:rsidRPr="00045599">
        <w:rPr>
          <w:rFonts w:asciiTheme="majorHAnsi" w:hAnsiTheme="majorHAnsi" w:cstheme="majorHAnsi"/>
          <w:sz w:val="20"/>
          <w:szCs w:val="18"/>
        </w:rPr>
        <w:t>từ</w:t>
      </w:r>
      <w:r w:rsidR="00D5555F" w:rsidRPr="00045599">
        <w:rPr>
          <w:rFonts w:asciiTheme="majorHAnsi" w:hAnsiTheme="majorHAnsi" w:cstheme="majorHAnsi"/>
          <w:sz w:val="20"/>
          <w:szCs w:val="18"/>
        </w:rPr>
        <w:t xml:space="preserve"> ngày được các bên ký văn bản này</w:t>
      </w:r>
      <w:r w:rsidR="00CC16DF" w:rsidRPr="00045599">
        <w:rPr>
          <w:rFonts w:asciiTheme="majorHAnsi" w:hAnsiTheme="majorHAnsi" w:cstheme="majorHAnsi"/>
          <w:sz w:val="20"/>
          <w:szCs w:val="18"/>
        </w:rPr>
        <w:t>.</w:t>
      </w:r>
      <w:r w:rsidR="00312C51" w:rsidRPr="00045599">
        <w:rPr>
          <w:rFonts w:asciiTheme="majorHAnsi" w:hAnsiTheme="majorHAnsi" w:cstheme="majorHAnsi"/>
          <w:sz w:val="20"/>
          <w:szCs w:val="18"/>
        </w:rPr>
        <w:t xml:space="preserve"> </w:t>
      </w:r>
      <w:r w:rsidR="00CC16DF" w:rsidRPr="00045599">
        <w:rPr>
          <w:rFonts w:asciiTheme="majorHAnsi" w:hAnsiTheme="majorHAnsi" w:cstheme="majorHAnsi"/>
          <w:sz w:val="20"/>
          <w:szCs w:val="18"/>
        </w:rPr>
        <w:t>C</w:t>
      </w:r>
      <w:r w:rsidR="00312C51" w:rsidRPr="00045599">
        <w:rPr>
          <w:rFonts w:asciiTheme="majorHAnsi" w:hAnsiTheme="majorHAnsi" w:cstheme="majorHAnsi"/>
          <w:sz w:val="20"/>
          <w:szCs w:val="18"/>
        </w:rPr>
        <w:t xml:space="preserve">ác văn bản ủy quyền đã ký trước đây giữa hai bên về giao dịch chứng khoán tại </w:t>
      </w:r>
      <w:r w:rsidR="00F11202">
        <w:rPr>
          <w:rFonts w:asciiTheme="majorHAnsi" w:hAnsiTheme="majorHAnsi" w:cstheme="majorHAnsi"/>
          <w:sz w:val="20"/>
          <w:szCs w:val="18"/>
        </w:rPr>
        <w:t>KBSV</w:t>
      </w:r>
      <w:r w:rsidR="00312C51" w:rsidRPr="00045599">
        <w:rPr>
          <w:rFonts w:asciiTheme="majorHAnsi" w:hAnsiTheme="majorHAnsi" w:cstheme="majorHAnsi"/>
          <w:sz w:val="20"/>
          <w:szCs w:val="18"/>
        </w:rPr>
        <w:t xml:space="preserve"> (nếu có)</w:t>
      </w:r>
      <w:r w:rsidR="00CC16DF" w:rsidRPr="00045599">
        <w:rPr>
          <w:rFonts w:asciiTheme="majorHAnsi" w:hAnsiTheme="majorHAnsi" w:cstheme="majorHAnsi"/>
          <w:sz w:val="20"/>
          <w:szCs w:val="18"/>
        </w:rPr>
        <w:t xml:space="preserve"> </w:t>
      </w:r>
      <w:r w:rsidR="004823E3">
        <w:rPr>
          <w:rFonts w:asciiTheme="majorHAnsi" w:hAnsiTheme="majorHAnsi" w:cstheme="majorHAnsi"/>
          <w:sz w:val="20"/>
          <w:szCs w:val="18"/>
        </w:rPr>
        <w:t>chấm dứt</w:t>
      </w:r>
      <w:r w:rsidR="00CC16DF" w:rsidRPr="00045599">
        <w:rPr>
          <w:rFonts w:asciiTheme="majorHAnsi" w:hAnsiTheme="majorHAnsi" w:cstheme="majorHAnsi"/>
          <w:sz w:val="20"/>
          <w:szCs w:val="18"/>
        </w:rPr>
        <w:t xml:space="preserve"> hiệu lực</w:t>
      </w:r>
      <w:r w:rsidR="000B1829" w:rsidRPr="00045599">
        <w:rPr>
          <w:rFonts w:asciiTheme="majorHAnsi" w:hAnsiTheme="majorHAnsi" w:cstheme="majorHAnsi"/>
          <w:sz w:val="20"/>
          <w:szCs w:val="18"/>
        </w:rPr>
        <w:t xml:space="preserve"> </w:t>
      </w:r>
      <w:r w:rsidR="00E66F4D">
        <w:rPr>
          <w:rFonts w:asciiTheme="majorHAnsi" w:hAnsiTheme="majorHAnsi" w:cstheme="majorHAnsi"/>
          <w:sz w:val="20"/>
          <w:szCs w:val="18"/>
        </w:rPr>
        <w:t>ngoại trừ</w:t>
      </w:r>
      <w:r w:rsidR="00E66F4D" w:rsidRPr="00045599">
        <w:rPr>
          <w:rFonts w:asciiTheme="majorHAnsi" w:hAnsiTheme="majorHAnsi" w:cstheme="majorHAnsi"/>
          <w:sz w:val="20"/>
          <w:szCs w:val="18"/>
        </w:rPr>
        <w:t xml:space="preserve"> </w:t>
      </w:r>
      <w:r w:rsidR="000B1829" w:rsidRPr="00045599">
        <w:rPr>
          <w:rFonts w:asciiTheme="majorHAnsi" w:hAnsiTheme="majorHAnsi" w:cstheme="majorHAnsi"/>
          <w:sz w:val="20"/>
          <w:szCs w:val="18"/>
        </w:rPr>
        <w:t xml:space="preserve">các giao dịch chứng khoán đã diễn ra trên cơ sở các văn bản ủy quyền đó tại </w:t>
      </w:r>
      <w:r w:rsidR="00F11202">
        <w:rPr>
          <w:rFonts w:asciiTheme="majorHAnsi" w:hAnsiTheme="majorHAnsi" w:cstheme="majorHAnsi"/>
          <w:sz w:val="20"/>
          <w:szCs w:val="18"/>
        </w:rPr>
        <w:t>KBSV</w:t>
      </w:r>
      <w:r w:rsidR="000B1829" w:rsidRPr="00045599">
        <w:rPr>
          <w:rFonts w:asciiTheme="majorHAnsi" w:hAnsiTheme="majorHAnsi" w:cstheme="majorHAnsi"/>
          <w:sz w:val="20"/>
          <w:szCs w:val="18"/>
        </w:rPr>
        <w:t xml:space="preserve"> vẫn có giá trị pháp lý</w:t>
      </w:r>
      <w:r w:rsidR="00312C51" w:rsidRPr="00045599">
        <w:rPr>
          <w:rFonts w:asciiTheme="majorHAnsi" w:hAnsiTheme="majorHAnsi" w:cstheme="majorHAnsi"/>
          <w:sz w:val="20"/>
          <w:szCs w:val="18"/>
        </w:rPr>
        <w:t xml:space="preserve">. </w:t>
      </w:r>
      <w:r w:rsidR="007B363B" w:rsidRPr="00045599">
        <w:rPr>
          <w:rFonts w:asciiTheme="majorHAnsi" w:hAnsiTheme="majorHAnsi" w:cstheme="majorHAnsi"/>
          <w:sz w:val="20"/>
          <w:szCs w:val="18"/>
        </w:rPr>
        <w:tab/>
      </w:r>
      <w:r w:rsidR="00447F00" w:rsidRPr="00045599">
        <w:rPr>
          <w:rFonts w:asciiTheme="majorHAnsi" w:hAnsiTheme="majorHAnsi" w:cstheme="majorHAnsi"/>
          <w:sz w:val="20"/>
          <w:szCs w:val="18"/>
        </w:rPr>
        <w:t xml:space="preserve"> </w:t>
      </w:r>
    </w:p>
    <w:p w14:paraId="1A4C3970" w14:textId="708942D7" w:rsidR="00CC16DF" w:rsidRPr="00045599" w:rsidRDefault="00DD307B" w:rsidP="00003FAF">
      <w:pPr>
        <w:numPr>
          <w:ilvl w:val="0"/>
          <w:numId w:val="6"/>
        </w:numPr>
        <w:spacing w:after="60" w:line="240" w:lineRule="auto"/>
        <w:ind w:left="288" w:hanging="288"/>
        <w:rPr>
          <w:rFonts w:asciiTheme="majorHAnsi" w:hAnsiTheme="majorHAnsi" w:cstheme="majorHAnsi"/>
          <w:sz w:val="20"/>
          <w:szCs w:val="18"/>
        </w:rPr>
      </w:pPr>
      <w:r w:rsidRPr="00045599">
        <w:rPr>
          <w:rFonts w:asciiTheme="majorHAnsi" w:hAnsiTheme="majorHAnsi" w:cstheme="majorHAnsi"/>
          <w:sz w:val="20"/>
          <w:szCs w:val="18"/>
        </w:rPr>
        <w:t xml:space="preserve">Hợp Đồng này, khi được </w:t>
      </w:r>
      <w:r w:rsidR="00F11202">
        <w:rPr>
          <w:rFonts w:asciiTheme="majorHAnsi" w:hAnsiTheme="majorHAnsi" w:cstheme="majorHAnsi"/>
          <w:sz w:val="20"/>
          <w:szCs w:val="18"/>
        </w:rPr>
        <w:t>KBSV</w:t>
      </w:r>
      <w:r w:rsidRPr="00045599">
        <w:rPr>
          <w:rFonts w:asciiTheme="majorHAnsi" w:hAnsiTheme="majorHAnsi" w:cstheme="majorHAnsi"/>
          <w:sz w:val="20"/>
          <w:szCs w:val="18"/>
        </w:rPr>
        <w:t xml:space="preserve"> chấp thuận, sẽ tạo thành</w:t>
      </w:r>
      <w:r w:rsidR="0056704A" w:rsidRPr="00045599">
        <w:rPr>
          <w:rFonts w:asciiTheme="majorHAnsi" w:hAnsiTheme="majorHAnsi" w:cstheme="majorHAnsi"/>
          <w:sz w:val="20"/>
          <w:szCs w:val="18"/>
        </w:rPr>
        <w:t xml:space="preserve"> một </w:t>
      </w:r>
      <w:r w:rsidRPr="00045599">
        <w:rPr>
          <w:rFonts w:asciiTheme="majorHAnsi" w:hAnsiTheme="majorHAnsi" w:cstheme="majorHAnsi"/>
          <w:sz w:val="20"/>
          <w:szCs w:val="18"/>
        </w:rPr>
        <w:t>bộ phận</w:t>
      </w:r>
      <w:r w:rsidR="0056704A" w:rsidRPr="00045599">
        <w:rPr>
          <w:rFonts w:asciiTheme="majorHAnsi" w:hAnsiTheme="majorHAnsi" w:cstheme="majorHAnsi"/>
          <w:sz w:val="20"/>
          <w:szCs w:val="18"/>
        </w:rPr>
        <w:t xml:space="preserve"> không tách rời của</w:t>
      </w:r>
      <w:r w:rsidR="001465CF">
        <w:rPr>
          <w:rFonts w:asciiTheme="majorHAnsi" w:hAnsiTheme="majorHAnsi" w:cstheme="majorHAnsi"/>
          <w:sz w:val="20"/>
          <w:szCs w:val="18"/>
        </w:rPr>
        <w:t xml:space="preserve"> bộ</w:t>
      </w:r>
      <w:r w:rsidR="0056704A" w:rsidRPr="00045599">
        <w:rPr>
          <w:rFonts w:asciiTheme="majorHAnsi" w:hAnsiTheme="majorHAnsi" w:cstheme="majorHAnsi"/>
          <w:sz w:val="20"/>
          <w:szCs w:val="18"/>
        </w:rPr>
        <w:t xml:space="preserve"> Hợp </w:t>
      </w:r>
      <w:r w:rsidR="0058266B" w:rsidRPr="00045599">
        <w:rPr>
          <w:rFonts w:asciiTheme="majorHAnsi" w:hAnsiTheme="majorHAnsi" w:cstheme="majorHAnsi"/>
          <w:sz w:val="20"/>
          <w:szCs w:val="18"/>
        </w:rPr>
        <w:t xml:space="preserve">Đồng Mở Tài Khoản Giao Dịch Chứng Khoán </w:t>
      </w:r>
      <w:r w:rsidR="009C0249" w:rsidRPr="00045599">
        <w:rPr>
          <w:rFonts w:asciiTheme="majorHAnsi" w:hAnsiTheme="majorHAnsi" w:cstheme="majorHAnsi"/>
          <w:sz w:val="20"/>
          <w:szCs w:val="18"/>
        </w:rPr>
        <w:t xml:space="preserve">của </w:t>
      </w:r>
      <w:r w:rsidR="00AA3032" w:rsidRPr="00045599">
        <w:rPr>
          <w:rFonts w:asciiTheme="majorHAnsi" w:hAnsiTheme="majorHAnsi" w:cstheme="majorHAnsi"/>
          <w:sz w:val="20"/>
          <w:szCs w:val="18"/>
        </w:rPr>
        <w:t>Bên</w:t>
      </w:r>
      <w:r w:rsidR="009C0249" w:rsidRPr="00045599">
        <w:rPr>
          <w:rFonts w:asciiTheme="majorHAnsi" w:hAnsiTheme="majorHAnsi" w:cstheme="majorHAnsi"/>
          <w:sz w:val="20"/>
          <w:szCs w:val="18"/>
        </w:rPr>
        <w:t xml:space="preserve"> </w:t>
      </w:r>
      <w:r w:rsidR="0058266B" w:rsidRPr="00045599">
        <w:rPr>
          <w:rFonts w:asciiTheme="majorHAnsi" w:hAnsiTheme="majorHAnsi" w:cstheme="majorHAnsi"/>
          <w:sz w:val="20"/>
          <w:szCs w:val="18"/>
        </w:rPr>
        <w:t xml:space="preserve">Ủy Quyền </w:t>
      </w:r>
      <w:r w:rsidR="009C0249" w:rsidRPr="00045599">
        <w:rPr>
          <w:rFonts w:asciiTheme="majorHAnsi" w:hAnsiTheme="majorHAnsi" w:cstheme="majorHAnsi"/>
          <w:sz w:val="20"/>
          <w:szCs w:val="18"/>
        </w:rPr>
        <w:t xml:space="preserve">tại </w:t>
      </w:r>
      <w:r w:rsidR="00F11202">
        <w:rPr>
          <w:rFonts w:asciiTheme="majorHAnsi" w:hAnsiTheme="majorHAnsi" w:cstheme="majorHAnsi"/>
          <w:sz w:val="20"/>
          <w:szCs w:val="18"/>
        </w:rPr>
        <w:t>KBSV</w:t>
      </w:r>
      <w:r w:rsidR="009C0249" w:rsidRPr="00045599">
        <w:rPr>
          <w:rFonts w:asciiTheme="majorHAnsi" w:hAnsiTheme="majorHAnsi" w:cstheme="majorHAnsi"/>
          <w:sz w:val="20"/>
          <w:szCs w:val="18"/>
        </w:rPr>
        <w:t>.</w:t>
      </w:r>
    </w:p>
    <w:p w14:paraId="794436DB" w14:textId="77777777" w:rsidR="0081304C" w:rsidRPr="00045599" w:rsidRDefault="00CC16DF" w:rsidP="00933CB7">
      <w:pPr>
        <w:numPr>
          <w:ilvl w:val="0"/>
          <w:numId w:val="6"/>
        </w:numPr>
        <w:spacing w:after="0" w:line="240" w:lineRule="auto"/>
        <w:ind w:left="288" w:hanging="288"/>
        <w:rPr>
          <w:rFonts w:asciiTheme="majorHAnsi" w:hAnsiTheme="majorHAnsi" w:cstheme="majorHAnsi"/>
          <w:sz w:val="20"/>
          <w:szCs w:val="18"/>
        </w:rPr>
      </w:pPr>
      <w:r w:rsidRPr="00045599">
        <w:rPr>
          <w:rFonts w:asciiTheme="majorHAnsi" w:hAnsiTheme="majorHAnsi" w:cstheme="majorHAnsi"/>
          <w:sz w:val="20"/>
          <w:szCs w:val="18"/>
        </w:rPr>
        <w:t xml:space="preserve">Bên </w:t>
      </w:r>
      <w:r w:rsidR="0058266B" w:rsidRPr="00045599">
        <w:rPr>
          <w:rFonts w:asciiTheme="majorHAnsi" w:hAnsiTheme="majorHAnsi" w:cstheme="majorHAnsi"/>
          <w:sz w:val="20"/>
          <w:szCs w:val="18"/>
        </w:rPr>
        <w:t xml:space="preserve">Ủy Quyền </w:t>
      </w:r>
      <w:r w:rsidRPr="00045599">
        <w:rPr>
          <w:rFonts w:asciiTheme="majorHAnsi" w:hAnsiTheme="majorHAnsi" w:cstheme="majorHAnsi"/>
          <w:sz w:val="20"/>
          <w:szCs w:val="18"/>
        </w:rPr>
        <w:t xml:space="preserve">và Bên </w:t>
      </w:r>
      <w:r w:rsidR="0058266B" w:rsidRPr="00045599">
        <w:rPr>
          <w:rFonts w:asciiTheme="majorHAnsi" w:hAnsiTheme="majorHAnsi" w:cstheme="majorHAnsi"/>
          <w:sz w:val="20"/>
          <w:szCs w:val="18"/>
        </w:rPr>
        <w:t xml:space="preserve">Được Ủy Quyền </w:t>
      </w:r>
      <w:r w:rsidRPr="00045599">
        <w:rPr>
          <w:rFonts w:asciiTheme="majorHAnsi" w:hAnsiTheme="majorHAnsi" w:cstheme="majorHAnsi"/>
          <w:sz w:val="20"/>
          <w:szCs w:val="18"/>
        </w:rPr>
        <w:t xml:space="preserve">đã đọc lại </w:t>
      </w:r>
      <w:r w:rsidR="0058266B" w:rsidRPr="00045599">
        <w:rPr>
          <w:rFonts w:asciiTheme="majorHAnsi" w:hAnsiTheme="majorHAnsi" w:cstheme="majorHAnsi"/>
          <w:sz w:val="20"/>
          <w:szCs w:val="18"/>
        </w:rPr>
        <w:t xml:space="preserve">Hợp Đồng </w:t>
      </w:r>
      <w:r w:rsidRPr="00045599">
        <w:rPr>
          <w:rFonts w:asciiTheme="majorHAnsi" w:hAnsiTheme="majorHAnsi" w:cstheme="majorHAnsi"/>
          <w:sz w:val="20"/>
          <w:szCs w:val="18"/>
        </w:rPr>
        <w:t>này và cùng ký tên</w:t>
      </w:r>
      <w:r w:rsidR="0063409F" w:rsidRPr="00045599">
        <w:rPr>
          <w:rFonts w:asciiTheme="majorHAnsi" w:hAnsiTheme="majorHAnsi" w:cstheme="majorHAnsi"/>
          <w:sz w:val="20"/>
          <w:szCs w:val="18"/>
        </w:rPr>
        <w:t xml:space="preserve">. </w:t>
      </w:r>
    </w:p>
    <w:p w14:paraId="48F9601A" w14:textId="5FF35ECF" w:rsidR="00420929" w:rsidRPr="00045599" w:rsidRDefault="00831DE6" w:rsidP="00933CB7">
      <w:pPr>
        <w:spacing w:before="0" w:after="0" w:line="240" w:lineRule="auto"/>
        <w:ind w:left="360" w:hanging="360"/>
        <w:contextualSpacing/>
        <w:jc w:val="right"/>
        <w:rPr>
          <w:rFonts w:asciiTheme="majorHAnsi" w:hAnsiTheme="majorHAnsi" w:cstheme="majorHAnsi"/>
          <w:i/>
          <w:sz w:val="20"/>
          <w:szCs w:val="18"/>
        </w:rPr>
      </w:pPr>
      <w:r w:rsidRPr="00045599">
        <w:rPr>
          <w:rFonts w:asciiTheme="majorHAnsi" w:hAnsiTheme="majorHAnsi" w:cstheme="majorHAnsi"/>
          <w:i/>
          <w:sz w:val="20"/>
          <w:szCs w:val="18"/>
        </w:rPr>
        <w:tab/>
      </w:r>
      <w:r w:rsidRPr="00045599">
        <w:rPr>
          <w:rFonts w:asciiTheme="majorHAnsi" w:hAnsiTheme="majorHAnsi" w:cstheme="majorHAnsi"/>
          <w:i/>
          <w:sz w:val="20"/>
          <w:szCs w:val="18"/>
        </w:rPr>
        <w:tab/>
      </w:r>
      <w:r w:rsidR="00420929" w:rsidRPr="00045599">
        <w:rPr>
          <w:rFonts w:asciiTheme="majorHAnsi" w:hAnsiTheme="majorHAnsi" w:cstheme="majorHAnsi"/>
          <w:i/>
          <w:sz w:val="20"/>
          <w:szCs w:val="18"/>
        </w:rPr>
        <w:tab/>
      </w:r>
      <w:r w:rsidR="00053121" w:rsidRPr="00045599">
        <w:rPr>
          <w:rFonts w:asciiTheme="majorHAnsi" w:hAnsiTheme="majorHAnsi" w:cstheme="majorHAnsi"/>
          <w:i/>
          <w:sz w:val="20"/>
          <w:szCs w:val="18"/>
        </w:rPr>
        <w:tab/>
      </w:r>
      <w:r w:rsidR="00053121" w:rsidRPr="00045599">
        <w:rPr>
          <w:rFonts w:asciiTheme="majorHAnsi" w:hAnsiTheme="majorHAnsi" w:cstheme="majorHAnsi"/>
          <w:i/>
          <w:sz w:val="20"/>
          <w:szCs w:val="18"/>
        </w:rPr>
        <w:tab/>
      </w:r>
      <w:r w:rsidR="00053121" w:rsidRPr="00045599">
        <w:rPr>
          <w:rFonts w:asciiTheme="majorHAnsi" w:hAnsiTheme="majorHAnsi" w:cstheme="majorHAnsi"/>
          <w:i/>
          <w:sz w:val="20"/>
          <w:szCs w:val="18"/>
        </w:rPr>
        <w:tab/>
      </w:r>
      <w:r w:rsidR="00053121" w:rsidRPr="00045599">
        <w:rPr>
          <w:rFonts w:asciiTheme="majorHAnsi" w:hAnsiTheme="majorHAnsi" w:cstheme="majorHAnsi"/>
          <w:i/>
          <w:sz w:val="20"/>
          <w:szCs w:val="18"/>
        </w:rPr>
        <w:tab/>
      </w:r>
      <w:r w:rsidR="00053121" w:rsidRPr="00045599">
        <w:rPr>
          <w:rFonts w:asciiTheme="majorHAnsi" w:hAnsiTheme="majorHAnsi" w:cstheme="majorHAnsi"/>
          <w:i/>
          <w:sz w:val="20"/>
          <w:szCs w:val="18"/>
        </w:rPr>
        <w:tab/>
      </w:r>
      <w:r w:rsidR="00053121" w:rsidRPr="00045599">
        <w:rPr>
          <w:rFonts w:asciiTheme="majorHAnsi" w:hAnsiTheme="majorHAnsi" w:cstheme="majorHAnsi"/>
          <w:i/>
          <w:sz w:val="20"/>
          <w:szCs w:val="18"/>
        </w:rPr>
        <w:tab/>
      </w:r>
      <w:r w:rsidR="00933CB7">
        <w:rPr>
          <w:rFonts w:asciiTheme="majorHAnsi" w:hAnsiTheme="majorHAnsi" w:cstheme="majorHAnsi"/>
          <w:i/>
          <w:sz w:val="20"/>
          <w:szCs w:val="18"/>
        </w:rPr>
        <w:tab/>
      </w:r>
      <w:r w:rsidR="00933CB7">
        <w:rPr>
          <w:rFonts w:asciiTheme="majorHAnsi" w:hAnsiTheme="majorHAnsi" w:cstheme="majorHAnsi"/>
          <w:i/>
          <w:sz w:val="20"/>
          <w:szCs w:val="18"/>
        </w:rPr>
        <w:tab/>
      </w:r>
      <w:r w:rsidR="00053121" w:rsidRPr="00045599">
        <w:rPr>
          <w:rFonts w:asciiTheme="majorHAnsi" w:hAnsiTheme="majorHAnsi" w:cstheme="majorHAnsi"/>
          <w:i/>
          <w:sz w:val="20"/>
          <w:szCs w:val="18"/>
        </w:rPr>
        <w:tab/>
      </w:r>
      <w:r w:rsidR="00296EA2" w:rsidRPr="00045599">
        <w:rPr>
          <w:rFonts w:asciiTheme="majorHAnsi" w:hAnsiTheme="majorHAnsi" w:cstheme="majorHAnsi"/>
          <w:i/>
          <w:sz w:val="20"/>
          <w:szCs w:val="18"/>
        </w:rPr>
        <w:t>……</w:t>
      </w:r>
      <w:r w:rsidR="000C0F46" w:rsidRPr="00045599">
        <w:rPr>
          <w:rFonts w:asciiTheme="majorHAnsi" w:hAnsiTheme="majorHAnsi" w:cstheme="majorHAnsi"/>
          <w:i/>
          <w:sz w:val="20"/>
          <w:szCs w:val="18"/>
        </w:rPr>
        <w:t>…</w:t>
      </w:r>
      <w:r w:rsidR="009B621C" w:rsidRPr="00045599">
        <w:rPr>
          <w:rFonts w:asciiTheme="majorHAnsi" w:hAnsiTheme="majorHAnsi" w:cstheme="majorHAnsi"/>
          <w:i/>
          <w:sz w:val="20"/>
          <w:szCs w:val="18"/>
        </w:rPr>
        <w:t xml:space="preserve">…, </w:t>
      </w:r>
      <w:r w:rsidR="00412267">
        <w:rPr>
          <w:rFonts w:asciiTheme="majorHAnsi" w:hAnsiTheme="majorHAnsi" w:cstheme="majorHAnsi"/>
          <w:i/>
          <w:sz w:val="20"/>
          <w:szCs w:val="18"/>
        </w:rPr>
        <w:t>n</w:t>
      </w:r>
      <w:r w:rsidR="00412267" w:rsidRPr="00045599">
        <w:rPr>
          <w:rFonts w:asciiTheme="majorHAnsi" w:hAnsiTheme="majorHAnsi" w:cstheme="majorHAnsi"/>
          <w:i/>
          <w:sz w:val="20"/>
          <w:szCs w:val="18"/>
        </w:rPr>
        <w:t xml:space="preserve">gày </w:t>
      </w:r>
      <w:r w:rsidR="009B621C" w:rsidRPr="00045599">
        <w:rPr>
          <w:rFonts w:asciiTheme="majorHAnsi" w:hAnsiTheme="majorHAnsi" w:cstheme="majorHAnsi"/>
          <w:i/>
          <w:sz w:val="20"/>
          <w:szCs w:val="18"/>
        </w:rPr>
        <w:t>… tháng … năm ……</w:t>
      </w:r>
      <w:r w:rsidRPr="00045599">
        <w:rPr>
          <w:rFonts w:asciiTheme="majorHAnsi" w:hAnsiTheme="majorHAnsi" w:cstheme="majorHAnsi"/>
          <w:i/>
          <w:sz w:val="20"/>
          <w:szCs w:val="18"/>
        </w:rPr>
        <w:t>…</w:t>
      </w:r>
      <w:r w:rsidR="00420929" w:rsidRPr="00045599">
        <w:rPr>
          <w:rFonts w:asciiTheme="majorHAnsi" w:hAnsiTheme="majorHAnsi" w:cstheme="majorHAnsi"/>
          <w:i/>
          <w:sz w:val="20"/>
          <w:szCs w:val="18"/>
        </w:rPr>
        <w:tab/>
      </w:r>
      <w:r w:rsidR="00420929" w:rsidRPr="00045599">
        <w:rPr>
          <w:rFonts w:asciiTheme="majorHAnsi" w:hAnsiTheme="majorHAnsi" w:cstheme="majorHAnsi"/>
          <w:i/>
          <w:sz w:val="20"/>
          <w:szCs w:val="18"/>
        </w:rPr>
        <w:tab/>
      </w:r>
      <w:r w:rsidR="00420929" w:rsidRPr="00045599">
        <w:rPr>
          <w:rFonts w:asciiTheme="majorHAnsi" w:hAnsiTheme="majorHAnsi" w:cstheme="majorHAnsi"/>
          <w:i/>
          <w:sz w:val="20"/>
          <w:szCs w:val="18"/>
        </w:rPr>
        <w:tab/>
      </w:r>
      <w:r w:rsidR="00420929" w:rsidRPr="00045599">
        <w:rPr>
          <w:rFonts w:asciiTheme="majorHAnsi" w:hAnsiTheme="majorHAnsi" w:cstheme="majorHAnsi"/>
          <w:i/>
          <w:sz w:val="20"/>
          <w:szCs w:val="18"/>
        </w:rPr>
        <w:tab/>
      </w:r>
      <w:r w:rsidR="00420929" w:rsidRPr="00045599">
        <w:rPr>
          <w:rFonts w:asciiTheme="majorHAnsi" w:hAnsiTheme="majorHAnsi" w:cstheme="majorHAnsi"/>
          <w:i/>
          <w:sz w:val="20"/>
          <w:szCs w:val="18"/>
        </w:rPr>
        <w:tab/>
      </w:r>
      <w:r w:rsidR="00184AFF" w:rsidRPr="00045599">
        <w:rPr>
          <w:rFonts w:asciiTheme="majorHAnsi" w:hAnsiTheme="majorHAnsi" w:cstheme="majorHAnsi"/>
          <w:i/>
          <w:sz w:val="20"/>
          <w:szCs w:val="18"/>
        </w:rPr>
        <w:t xml:space="preserve">        </w:t>
      </w:r>
      <w:r w:rsidR="0081304C" w:rsidRPr="00045599">
        <w:rPr>
          <w:rFonts w:asciiTheme="majorHAnsi" w:hAnsiTheme="majorHAnsi" w:cstheme="majorHAnsi"/>
          <w:i/>
          <w:sz w:val="20"/>
          <w:szCs w:val="18"/>
        </w:rPr>
        <w:tab/>
      </w:r>
    </w:p>
    <w:p w14:paraId="21E898B1" w14:textId="77777777" w:rsidR="00557FDD" w:rsidRPr="00045599" w:rsidRDefault="00557FDD" w:rsidP="00AE5AB6">
      <w:pPr>
        <w:tabs>
          <w:tab w:val="left" w:pos="1440"/>
        </w:tabs>
        <w:spacing w:after="60" w:line="240" w:lineRule="auto"/>
        <w:ind w:left="360" w:hanging="360"/>
        <w:contextualSpacing/>
        <w:rPr>
          <w:rFonts w:asciiTheme="majorHAnsi" w:hAnsiTheme="majorHAnsi" w:cstheme="majorHAnsi"/>
          <w:b/>
          <w:sz w:val="20"/>
          <w:szCs w:val="18"/>
        </w:rPr>
      </w:pPr>
      <w:r w:rsidRPr="00045599">
        <w:rPr>
          <w:rFonts w:asciiTheme="majorHAnsi" w:hAnsiTheme="majorHAnsi" w:cstheme="majorHAnsi"/>
          <w:b/>
          <w:sz w:val="20"/>
          <w:szCs w:val="18"/>
        </w:rPr>
        <w:t xml:space="preserve">  </w:t>
      </w:r>
      <w:r w:rsidR="00933CB7">
        <w:rPr>
          <w:rFonts w:asciiTheme="majorHAnsi" w:hAnsiTheme="majorHAnsi" w:cstheme="majorHAnsi"/>
          <w:b/>
          <w:sz w:val="20"/>
          <w:szCs w:val="18"/>
        </w:rPr>
        <w:tab/>
      </w:r>
      <w:r w:rsidRPr="00045599">
        <w:rPr>
          <w:rFonts w:asciiTheme="majorHAnsi" w:hAnsiTheme="majorHAnsi" w:cstheme="majorHAnsi"/>
          <w:b/>
          <w:sz w:val="20"/>
          <w:szCs w:val="18"/>
        </w:rPr>
        <w:t xml:space="preserve">     </w:t>
      </w:r>
      <w:r w:rsidR="0071686D" w:rsidRPr="00045599">
        <w:rPr>
          <w:rFonts w:asciiTheme="majorHAnsi" w:hAnsiTheme="majorHAnsi" w:cstheme="majorHAnsi"/>
          <w:b/>
          <w:sz w:val="20"/>
          <w:szCs w:val="18"/>
        </w:rPr>
        <w:t>BÊN ĐƯỢC ỦY QUYỀ</w:t>
      </w:r>
      <w:r w:rsidRPr="00045599">
        <w:rPr>
          <w:rFonts w:asciiTheme="majorHAnsi" w:hAnsiTheme="majorHAnsi" w:cstheme="majorHAnsi"/>
          <w:b/>
          <w:sz w:val="20"/>
          <w:szCs w:val="18"/>
        </w:rPr>
        <w:t>N</w:t>
      </w:r>
      <w:r w:rsidRPr="00045599">
        <w:rPr>
          <w:rFonts w:asciiTheme="majorHAnsi" w:hAnsiTheme="majorHAnsi" w:cstheme="majorHAnsi"/>
          <w:b/>
          <w:sz w:val="20"/>
          <w:szCs w:val="18"/>
        </w:rPr>
        <w:tab/>
      </w:r>
      <w:r w:rsidRPr="00045599">
        <w:rPr>
          <w:rFonts w:asciiTheme="majorHAnsi" w:hAnsiTheme="majorHAnsi" w:cstheme="majorHAnsi"/>
          <w:b/>
          <w:sz w:val="20"/>
          <w:szCs w:val="18"/>
        </w:rPr>
        <w:tab/>
        <w:t xml:space="preserve">                                            </w:t>
      </w:r>
      <w:r w:rsidR="0071686D" w:rsidRPr="00045599">
        <w:rPr>
          <w:rFonts w:asciiTheme="majorHAnsi" w:hAnsiTheme="majorHAnsi" w:cstheme="majorHAnsi"/>
          <w:b/>
          <w:sz w:val="20"/>
          <w:szCs w:val="18"/>
        </w:rPr>
        <w:t>BÊN ỦY QUY</w:t>
      </w:r>
      <w:r w:rsidRPr="00045599">
        <w:rPr>
          <w:rFonts w:asciiTheme="majorHAnsi" w:hAnsiTheme="majorHAnsi" w:cstheme="majorHAnsi"/>
          <w:b/>
          <w:sz w:val="20"/>
          <w:szCs w:val="18"/>
        </w:rPr>
        <w:t>ỀN</w:t>
      </w:r>
    </w:p>
    <w:p w14:paraId="73369092" w14:textId="57E9B502" w:rsidR="006C2B10" w:rsidRPr="00045599" w:rsidRDefault="00432889" w:rsidP="00AE5AB6">
      <w:pPr>
        <w:tabs>
          <w:tab w:val="left" w:pos="1440"/>
        </w:tabs>
        <w:spacing w:after="60" w:line="240" w:lineRule="auto"/>
        <w:ind w:left="360" w:hanging="360"/>
        <w:contextualSpacing/>
        <w:rPr>
          <w:rFonts w:asciiTheme="majorHAnsi" w:hAnsiTheme="majorHAnsi" w:cstheme="majorHAnsi"/>
          <w:i/>
          <w:sz w:val="20"/>
          <w:szCs w:val="18"/>
        </w:rPr>
      </w:pPr>
      <w:r w:rsidRPr="00045599">
        <w:rPr>
          <w:rFonts w:asciiTheme="majorHAnsi" w:hAnsiTheme="majorHAnsi" w:cstheme="majorHAnsi"/>
          <w:sz w:val="20"/>
          <w:szCs w:val="18"/>
        </w:rPr>
        <w:t xml:space="preserve"> </w:t>
      </w:r>
      <w:r w:rsidR="00557FDD" w:rsidRPr="00045599">
        <w:rPr>
          <w:rFonts w:asciiTheme="majorHAnsi" w:hAnsiTheme="majorHAnsi" w:cstheme="majorHAnsi"/>
          <w:sz w:val="20"/>
          <w:szCs w:val="18"/>
        </w:rPr>
        <w:t xml:space="preserve">   </w:t>
      </w:r>
      <w:r w:rsidR="00933CB7">
        <w:rPr>
          <w:rFonts w:asciiTheme="majorHAnsi" w:hAnsiTheme="majorHAnsi" w:cstheme="majorHAnsi"/>
          <w:sz w:val="20"/>
          <w:szCs w:val="18"/>
        </w:rPr>
        <w:tab/>
        <w:t xml:space="preserve">    </w:t>
      </w:r>
      <w:r w:rsidR="00557FDD" w:rsidRPr="00045599">
        <w:rPr>
          <w:rFonts w:asciiTheme="majorHAnsi" w:hAnsiTheme="majorHAnsi" w:cstheme="majorHAnsi"/>
          <w:sz w:val="20"/>
          <w:szCs w:val="18"/>
        </w:rPr>
        <w:t xml:space="preserve">       </w:t>
      </w:r>
      <w:r w:rsidR="0071686D" w:rsidRPr="00045599">
        <w:rPr>
          <w:rFonts w:asciiTheme="majorHAnsi" w:hAnsiTheme="majorHAnsi" w:cstheme="majorHAnsi"/>
          <w:i/>
          <w:sz w:val="20"/>
          <w:szCs w:val="18"/>
        </w:rPr>
        <w:t>(</w:t>
      </w:r>
      <w:r w:rsidR="00E52819" w:rsidRPr="00045599">
        <w:rPr>
          <w:rFonts w:asciiTheme="majorHAnsi" w:hAnsiTheme="majorHAnsi" w:cstheme="majorHAnsi"/>
          <w:i/>
          <w:sz w:val="20"/>
          <w:szCs w:val="18"/>
        </w:rPr>
        <w:t>Ký, ghi rõ họ tên</w:t>
      </w:r>
      <w:r w:rsidR="0071686D" w:rsidRPr="00045599">
        <w:rPr>
          <w:rFonts w:asciiTheme="majorHAnsi" w:hAnsiTheme="majorHAnsi" w:cstheme="majorHAnsi"/>
          <w:i/>
          <w:sz w:val="20"/>
          <w:szCs w:val="18"/>
        </w:rPr>
        <w:t>)</w:t>
      </w:r>
      <w:r w:rsidR="0071686D" w:rsidRPr="00045599">
        <w:rPr>
          <w:rFonts w:asciiTheme="majorHAnsi" w:hAnsiTheme="majorHAnsi" w:cstheme="majorHAnsi"/>
          <w:i/>
          <w:sz w:val="20"/>
          <w:szCs w:val="18"/>
        </w:rPr>
        <w:tab/>
      </w:r>
      <w:r w:rsidR="0071686D" w:rsidRPr="00045599">
        <w:rPr>
          <w:rFonts w:asciiTheme="majorHAnsi" w:hAnsiTheme="majorHAnsi" w:cstheme="majorHAnsi"/>
          <w:i/>
          <w:sz w:val="20"/>
          <w:szCs w:val="18"/>
        </w:rPr>
        <w:tab/>
      </w:r>
      <w:r w:rsidR="00557FDD" w:rsidRPr="00045599">
        <w:rPr>
          <w:rFonts w:asciiTheme="majorHAnsi" w:hAnsiTheme="majorHAnsi" w:cstheme="majorHAnsi"/>
          <w:i/>
          <w:sz w:val="20"/>
          <w:szCs w:val="18"/>
        </w:rPr>
        <w:t xml:space="preserve">                                          </w:t>
      </w:r>
      <w:r w:rsidR="00933CB7">
        <w:rPr>
          <w:rFonts w:asciiTheme="majorHAnsi" w:hAnsiTheme="majorHAnsi" w:cstheme="majorHAnsi"/>
          <w:i/>
          <w:sz w:val="20"/>
          <w:szCs w:val="18"/>
        </w:rPr>
        <w:t xml:space="preserve"> </w:t>
      </w:r>
      <w:r w:rsidR="0071686D" w:rsidRPr="00045599">
        <w:rPr>
          <w:rFonts w:asciiTheme="majorHAnsi" w:hAnsiTheme="majorHAnsi" w:cstheme="majorHAnsi"/>
          <w:i/>
          <w:sz w:val="20"/>
          <w:szCs w:val="18"/>
        </w:rPr>
        <w:t xml:space="preserve"> (Ký, ghi rõ họ tên</w:t>
      </w:r>
      <w:r w:rsidR="001465CF">
        <w:rPr>
          <w:rFonts w:asciiTheme="majorHAnsi" w:hAnsiTheme="majorHAnsi" w:cstheme="majorHAnsi"/>
          <w:i/>
          <w:sz w:val="20"/>
          <w:szCs w:val="18"/>
        </w:rPr>
        <w:t>, đóng dấu</w:t>
      </w:r>
      <w:r w:rsidR="0071686D" w:rsidRPr="00045599">
        <w:rPr>
          <w:rFonts w:asciiTheme="majorHAnsi" w:hAnsiTheme="majorHAnsi" w:cstheme="majorHAnsi"/>
          <w:i/>
          <w:sz w:val="20"/>
          <w:szCs w:val="18"/>
        </w:rPr>
        <w:t>)</w:t>
      </w:r>
    </w:p>
    <w:p w14:paraId="0F551BD1" w14:textId="77777777" w:rsidR="00AA3BCC" w:rsidRPr="00045599" w:rsidRDefault="00447F00" w:rsidP="00AE5AB6">
      <w:pPr>
        <w:tabs>
          <w:tab w:val="left" w:pos="360"/>
        </w:tabs>
        <w:spacing w:after="60" w:line="240" w:lineRule="auto"/>
        <w:ind w:left="360" w:hanging="360"/>
        <w:contextualSpacing/>
        <w:rPr>
          <w:rFonts w:asciiTheme="majorHAnsi" w:hAnsiTheme="majorHAnsi" w:cstheme="majorHAnsi"/>
          <w:sz w:val="20"/>
          <w:szCs w:val="18"/>
        </w:rPr>
      </w:pPr>
      <w:r w:rsidRPr="00045599">
        <w:rPr>
          <w:rFonts w:asciiTheme="majorHAnsi" w:hAnsiTheme="majorHAnsi" w:cstheme="majorHAnsi"/>
          <w:sz w:val="20"/>
          <w:szCs w:val="18"/>
        </w:rPr>
        <w:t xml:space="preserve"> </w:t>
      </w:r>
    </w:p>
    <w:p w14:paraId="4F18CE42" w14:textId="77777777" w:rsidR="00AA3BCC" w:rsidRPr="00045599" w:rsidRDefault="00AA3BCC" w:rsidP="00AE5AB6">
      <w:pPr>
        <w:tabs>
          <w:tab w:val="left" w:pos="360"/>
        </w:tabs>
        <w:spacing w:after="60" w:line="240" w:lineRule="auto"/>
        <w:ind w:left="360" w:hanging="360"/>
        <w:contextualSpacing/>
        <w:rPr>
          <w:rFonts w:asciiTheme="majorHAnsi" w:hAnsiTheme="majorHAnsi" w:cstheme="majorHAnsi"/>
          <w:sz w:val="20"/>
          <w:szCs w:val="18"/>
        </w:rPr>
      </w:pPr>
    </w:p>
    <w:p w14:paraId="05AD8FB3" w14:textId="77777777" w:rsidR="00AA3BCC" w:rsidRPr="00045599" w:rsidRDefault="00AA3BCC" w:rsidP="00AE5AB6">
      <w:pPr>
        <w:tabs>
          <w:tab w:val="left" w:pos="360"/>
        </w:tabs>
        <w:spacing w:after="60" w:line="240" w:lineRule="auto"/>
        <w:ind w:left="360" w:hanging="360"/>
        <w:contextualSpacing/>
        <w:rPr>
          <w:rFonts w:asciiTheme="majorHAnsi" w:hAnsiTheme="majorHAnsi" w:cstheme="majorHAnsi"/>
          <w:sz w:val="20"/>
          <w:szCs w:val="18"/>
        </w:rPr>
      </w:pPr>
    </w:p>
    <w:p w14:paraId="6E6E71B5" w14:textId="77777777" w:rsidR="00171404" w:rsidRPr="00045599" w:rsidRDefault="00171404" w:rsidP="00DA6CD6">
      <w:pPr>
        <w:tabs>
          <w:tab w:val="left" w:pos="5610"/>
        </w:tabs>
        <w:spacing w:after="60" w:line="240" w:lineRule="auto"/>
        <w:ind w:left="0" w:firstLine="0"/>
        <w:contextualSpacing/>
        <w:rPr>
          <w:rFonts w:asciiTheme="majorHAnsi" w:hAnsiTheme="majorHAnsi" w:cstheme="majorHAnsi"/>
          <w:sz w:val="20"/>
          <w:szCs w:val="18"/>
        </w:rPr>
      </w:pPr>
    </w:p>
    <w:sectPr w:rsidR="00171404" w:rsidRPr="00045599" w:rsidSect="00045599">
      <w:headerReference w:type="default" r:id="rId8"/>
      <w:footerReference w:type="default" r:id="rId9"/>
      <w:type w:val="continuous"/>
      <w:pgSz w:w="11907" w:h="16840" w:code="9"/>
      <w:pgMar w:top="284" w:right="680" w:bottom="902" w:left="992" w:header="227" w:footer="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4565" w14:textId="77777777" w:rsidR="00192098" w:rsidRDefault="00192098" w:rsidP="00A64271">
      <w:pPr>
        <w:spacing w:after="0" w:line="240" w:lineRule="auto"/>
      </w:pPr>
      <w:r>
        <w:separator/>
      </w:r>
    </w:p>
  </w:endnote>
  <w:endnote w:type="continuationSeparator" w:id="0">
    <w:p w14:paraId="7B8E77F9" w14:textId="77777777" w:rsidR="00192098" w:rsidRDefault="00192098" w:rsidP="00A6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2719" w14:textId="77777777" w:rsidR="00045599" w:rsidRPr="005272B0" w:rsidRDefault="00045599" w:rsidP="005272B0">
    <w:pPr>
      <w:pStyle w:val="Footer"/>
      <w:tabs>
        <w:tab w:val="clear" w:pos="4680"/>
        <w:tab w:val="clear" w:pos="9360"/>
        <w:tab w:val="right" w:pos="10348"/>
      </w:tabs>
      <w:rPr>
        <w:rFonts w:ascii="Arial" w:hAnsi="Arial" w:cs="Arial"/>
        <w:sz w:val="18"/>
        <w:szCs w:val="18"/>
      </w:rPr>
    </w:pPr>
    <w:r w:rsidRPr="005272B0">
      <w:rPr>
        <w:rFonts w:ascii="Arial" w:hAnsi="Arial" w:cs="Arial"/>
        <w:sz w:val="16"/>
        <w:szCs w:val="16"/>
      </w:rPr>
      <w:t xml:space="preserve">Mẫu </w:t>
    </w:r>
    <w:r>
      <w:rPr>
        <w:rFonts w:ascii="Arial" w:hAnsi="Arial" w:cs="Arial"/>
        <w:sz w:val="16"/>
        <w:szCs w:val="16"/>
      </w:rPr>
      <w:t>Hợp đồng Ủ</w:t>
    </w:r>
    <w:r w:rsidRPr="005272B0">
      <w:rPr>
        <w:rFonts w:ascii="Arial" w:hAnsi="Arial" w:cs="Arial"/>
        <w:sz w:val="16"/>
        <w:szCs w:val="16"/>
      </w:rPr>
      <w:t xml:space="preserve">y quyền giao dịch chứng khoán – Công ty CP chứng khoán </w:t>
    </w:r>
    <w:r w:rsidR="00F11202">
      <w:rPr>
        <w:rFonts w:ascii="Arial" w:hAnsi="Arial" w:cs="Arial"/>
        <w:sz w:val="16"/>
        <w:szCs w:val="16"/>
      </w:rPr>
      <w:t>KB Việt Nam</w:t>
    </w:r>
    <w:r>
      <w:rPr>
        <w:rFonts w:ascii="Arial" w:hAnsi="Arial" w:cs="Arial"/>
        <w:sz w:val="16"/>
        <w:szCs w:val="16"/>
      </w:rPr>
      <w:t xml:space="preserve"> </w:t>
    </w:r>
    <w:r>
      <w:rPr>
        <w:rFonts w:ascii="Arial" w:hAnsi="Arial" w:cs="Arial"/>
        <w:sz w:val="16"/>
        <w:szCs w:val="16"/>
      </w:rPr>
      <w:tab/>
    </w:r>
    <w:r w:rsidR="00CD388C" w:rsidRPr="005272B0">
      <w:rPr>
        <w:rFonts w:ascii="Arial" w:hAnsi="Arial" w:cs="Arial"/>
        <w:sz w:val="18"/>
        <w:szCs w:val="18"/>
      </w:rPr>
      <w:fldChar w:fldCharType="begin"/>
    </w:r>
    <w:r w:rsidRPr="005272B0">
      <w:rPr>
        <w:rFonts w:ascii="Arial" w:hAnsi="Arial" w:cs="Arial"/>
        <w:sz w:val="18"/>
        <w:szCs w:val="18"/>
      </w:rPr>
      <w:instrText xml:space="preserve"> PAGE   \* MERGEFORMAT </w:instrText>
    </w:r>
    <w:r w:rsidR="00CD388C" w:rsidRPr="005272B0">
      <w:rPr>
        <w:rFonts w:ascii="Arial" w:hAnsi="Arial" w:cs="Arial"/>
        <w:sz w:val="18"/>
        <w:szCs w:val="18"/>
      </w:rPr>
      <w:fldChar w:fldCharType="separate"/>
    </w:r>
    <w:r w:rsidR="00972364">
      <w:rPr>
        <w:rFonts w:ascii="Arial" w:hAnsi="Arial" w:cs="Arial"/>
        <w:noProof/>
        <w:sz w:val="18"/>
        <w:szCs w:val="18"/>
      </w:rPr>
      <w:t>2</w:t>
    </w:r>
    <w:r w:rsidR="00CD388C" w:rsidRPr="005272B0">
      <w:rPr>
        <w:rFonts w:ascii="Arial" w:hAnsi="Arial" w:cs="Arial"/>
        <w:sz w:val="18"/>
        <w:szCs w:val="18"/>
      </w:rPr>
      <w:fldChar w:fldCharType="end"/>
    </w:r>
  </w:p>
  <w:p w14:paraId="78DBEDA7" w14:textId="77777777" w:rsidR="00045599" w:rsidRDefault="00045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9A452" w14:textId="77777777" w:rsidR="00192098" w:rsidRDefault="00192098" w:rsidP="00A64271">
      <w:pPr>
        <w:spacing w:after="0" w:line="240" w:lineRule="auto"/>
      </w:pPr>
      <w:r>
        <w:separator/>
      </w:r>
    </w:p>
  </w:footnote>
  <w:footnote w:type="continuationSeparator" w:id="0">
    <w:p w14:paraId="0FC2A2F7" w14:textId="77777777" w:rsidR="00192098" w:rsidRDefault="00192098" w:rsidP="00A64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8390" w14:textId="77777777" w:rsidR="00045599" w:rsidRDefault="00045599">
    <w:pPr>
      <w:pStyle w:val="Header"/>
    </w:pPr>
  </w:p>
  <w:p w14:paraId="680AE1C9" w14:textId="77777777" w:rsidR="00045599" w:rsidRDefault="00045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44B"/>
    <w:multiLevelType w:val="hybridMultilevel"/>
    <w:tmpl w:val="32A6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54194"/>
    <w:multiLevelType w:val="hybridMultilevel"/>
    <w:tmpl w:val="27541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75021"/>
    <w:multiLevelType w:val="hybridMultilevel"/>
    <w:tmpl w:val="7BC6EA3E"/>
    <w:lvl w:ilvl="0" w:tplc="891EE6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B72C0"/>
    <w:multiLevelType w:val="hybridMultilevel"/>
    <w:tmpl w:val="6832C3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B4D41"/>
    <w:multiLevelType w:val="hybridMultilevel"/>
    <w:tmpl w:val="094AE0F6"/>
    <w:lvl w:ilvl="0" w:tplc="953CB06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15:restartNumberingAfterBreak="0">
    <w:nsid w:val="259755CB"/>
    <w:multiLevelType w:val="hybridMultilevel"/>
    <w:tmpl w:val="681A178A"/>
    <w:lvl w:ilvl="0" w:tplc="0409000F">
      <w:start w:val="1"/>
      <w:numFmt w:val="decimal"/>
      <w:lvlText w:val="%1."/>
      <w:lvlJc w:val="left"/>
      <w:pPr>
        <w:ind w:left="360" w:hanging="360"/>
      </w:pPr>
      <w:rPr>
        <w:rFonts w:hint="default"/>
      </w:rPr>
    </w:lvl>
    <w:lvl w:ilvl="1" w:tplc="FE9EAEC2">
      <w:start w:val="5"/>
      <w:numFmt w:val="decimal"/>
      <w:lvlText w:val="%2"/>
      <w:lvlJc w:val="left"/>
      <w:pPr>
        <w:tabs>
          <w:tab w:val="num" w:pos="1440"/>
        </w:tabs>
        <w:ind w:left="1440" w:hanging="360"/>
      </w:pPr>
      <w:rPr>
        <w:rFonts w:hint="default"/>
      </w:rPr>
    </w:lvl>
    <w:lvl w:ilvl="2" w:tplc="4EEABABC">
      <w:start w:val="2"/>
      <w:numFmt w:val="bullet"/>
      <w:lvlText w:val="-"/>
      <w:lvlJc w:val="left"/>
      <w:pPr>
        <w:ind w:left="2340" w:hanging="360"/>
      </w:pPr>
      <w:rPr>
        <w:rFonts w:ascii="Arial" w:eastAsia="Calibr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B3A27"/>
    <w:multiLevelType w:val="hybridMultilevel"/>
    <w:tmpl w:val="650E39E6"/>
    <w:lvl w:ilvl="0" w:tplc="4850A5EA">
      <w:start w:val="6"/>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27652"/>
    <w:multiLevelType w:val="hybridMultilevel"/>
    <w:tmpl w:val="D950747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E6674"/>
    <w:multiLevelType w:val="hybridMultilevel"/>
    <w:tmpl w:val="001EF42C"/>
    <w:lvl w:ilvl="0" w:tplc="6598E55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E7F95"/>
    <w:multiLevelType w:val="hybridMultilevel"/>
    <w:tmpl w:val="96769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B84C42"/>
    <w:multiLevelType w:val="hybridMultilevel"/>
    <w:tmpl w:val="BB203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BF195E"/>
    <w:multiLevelType w:val="hybridMultilevel"/>
    <w:tmpl w:val="6EBC84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823D66"/>
    <w:multiLevelType w:val="hybridMultilevel"/>
    <w:tmpl w:val="5B5E8D3A"/>
    <w:lvl w:ilvl="0" w:tplc="00F4FE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4"/>
  </w:num>
  <w:num w:numId="6">
    <w:abstractNumId w:val="1"/>
  </w:num>
  <w:num w:numId="7">
    <w:abstractNumId w:val="12"/>
  </w:num>
  <w:num w:numId="8">
    <w:abstractNumId w:val="9"/>
  </w:num>
  <w:num w:numId="9">
    <w:abstractNumId w:val="10"/>
  </w:num>
  <w:num w:numId="10">
    <w:abstractNumId w:val="11"/>
  </w:num>
  <w:num w:numId="11">
    <w:abstractNumId w:val="6"/>
  </w:num>
  <w:num w:numId="12">
    <w:abstractNumId w:val="8"/>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ong Luong Thi (Support RBD)">
    <w15:presenceInfo w15:providerId="AD" w15:userId="S-1-5-21-657048440-3842131651-495718183-3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trackRevisions/>
  <w:defaultTabStop w:val="144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149"/>
    <w:rsid w:val="00000DE9"/>
    <w:rsid w:val="00003E5D"/>
    <w:rsid w:val="00003FAF"/>
    <w:rsid w:val="000058CB"/>
    <w:rsid w:val="00006D6C"/>
    <w:rsid w:val="00007517"/>
    <w:rsid w:val="0001359C"/>
    <w:rsid w:val="00021515"/>
    <w:rsid w:val="000217CA"/>
    <w:rsid w:val="00022DD8"/>
    <w:rsid w:val="0002705C"/>
    <w:rsid w:val="000351DE"/>
    <w:rsid w:val="000353C0"/>
    <w:rsid w:val="00037A96"/>
    <w:rsid w:val="0004309A"/>
    <w:rsid w:val="00045599"/>
    <w:rsid w:val="00045B16"/>
    <w:rsid w:val="0005045F"/>
    <w:rsid w:val="00052B3A"/>
    <w:rsid w:val="00053121"/>
    <w:rsid w:val="000564D5"/>
    <w:rsid w:val="00065D58"/>
    <w:rsid w:val="000779A6"/>
    <w:rsid w:val="00083CA7"/>
    <w:rsid w:val="00091ADB"/>
    <w:rsid w:val="000922CD"/>
    <w:rsid w:val="00094251"/>
    <w:rsid w:val="000A0254"/>
    <w:rsid w:val="000A683C"/>
    <w:rsid w:val="000A6B6B"/>
    <w:rsid w:val="000A703D"/>
    <w:rsid w:val="000B1829"/>
    <w:rsid w:val="000B7936"/>
    <w:rsid w:val="000C0F46"/>
    <w:rsid w:val="000C1893"/>
    <w:rsid w:val="000C797E"/>
    <w:rsid w:val="000D06A9"/>
    <w:rsid w:val="000D40C0"/>
    <w:rsid w:val="000D7280"/>
    <w:rsid w:val="000D769F"/>
    <w:rsid w:val="000E2682"/>
    <w:rsid w:val="000E63B7"/>
    <w:rsid w:val="00101503"/>
    <w:rsid w:val="00103FA6"/>
    <w:rsid w:val="00105C11"/>
    <w:rsid w:val="001076C4"/>
    <w:rsid w:val="001113EA"/>
    <w:rsid w:val="00111646"/>
    <w:rsid w:val="00116463"/>
    <w:rsid w:val="00122910"/>
    <w:rsid w:val="0012519E"/>
    <w:rsid w:val="001309E6"/>
    <w:rsid w:val="00132860"/>
    <w:rsid w:val="00136198"/>
    <w:rsid w:val="001445FA"/>
    <w:rsid w:val="001465CF"/>
    <w:rsid w:val="001506DB"/>
    <w:rsid w:val="0015219B"/>
    <w:rsid w:val="00161AC8"/>
    <w:rsid w:val="00164E72"/>
    <w:rsid w:val="00170E2D"/>
    <w:rsid w:val="00171404"/>
    <w:rsid w:val="0017290A"/>
    <w:rsid w:val="001746FF"/>
    <w:rsid w:val="00184AFF"/>
    <w:rsid w:val="00192098"/>
    <w:rsid w:val="001A6D02"/>
    <w:rsid w:val="001B3A16"/>
    <w:rsid w:val="001C6296"/>
    <w:rsid w:val="001C7D4B"/>
    <w:rsid w:val="001D397D"/>
    <w:rsid w:val="001D4932"/>
    <w:rsid w:val="001D5475"/>
    <w:rsid w:val="001D738A"/>
    <w:rsid w:val="001E41AA"/>
    <w:rsid w:val="001E48C8"/>
    <w:rsid w:val="001E5868"/>
    <w:rsid w:val="001E64B7"/>
    <w:rsid w:val="001E689E"/>
    <w:rsid w:val="001F1A39"/>
    <w:rsid w:val="001F2F1C"/>
    <w:rsid w:val="001F3663"/>
    <w:rsid w:val="001F5B6F"/>
    <w:rsid w:val="001F6ED4"/>
    <w:rsid w:val="00210A15"/>
    <w:rsid w:val="00225677"/>
    <w:rsid w:val="002320D6"/>
    <w:rsid w:val="00234B14"/>
    <w:rsid w:val="002443CA"/>
    <w:rsid w:val="00250C31"/>
    <w:rsid w:val="00255A1F"/>
    <w:rsid w:val="00267585"/>
    <w:rsid w:val="00273910"/>
    <w:rsid w:val="002747F1"/>
    <w:rsid w:val="00275F2F"/>
    <w:rsid w:val="00284149"/>
    <w:rsid w:val="00293DDE"/>
    <w:rsid w:val="00294827"/>
    <w:rsid w:val="00296EA2"/>
    <w:rsid w:val="00297A53"/>
    <w:rsid w:val="002A08BF"/>
    <w:rsid w:val="002A3D2F"/>
    <w:rsid w:val="002A5D64"/>
    <w:rsid w:val="002A62F3"/>
    <w:rsid w:val="002B2AFC"/>
    <w:rsid w:val="002B2F2F"/>
    <w:rsid w:val="002C2105"/>
    <w:rsid w:val="002C776B"/>
    <w:rsid w:val="002D38AF"/>
    <w:rsid w:val="002E0B47"/>
    <w:rsid w:val="002E1768"/>
    <w:rsid w:val="002E1B4F"/>
    <w:rsid w:val="002E6CC8"/>
    <w:rsid w:val="002F46A6"/>
    <w:rsid w:val="002F74F7"/>
    <w:rsid w:val="00300509"/>
    <w:rsid w:val="00302282"/>
    <w:rsid w:val="00303C97"/>
    <w:rsid w:val="00306896"/>
    <w:rsid w:val="00312C51"/>
    <w:rsid w:val="00313178"/>
    <w:rsid w:val="00316C56"/>
    <w:rsid w:val="00322B8D"/>
    <w:rsid w:val="00323165"/>
    <w:rsid w:val="00324BC0"/>
    <w:rsid w:val="00326457"/>
    <w:rsid w:val="00344394"/>
    <w:rsid w:val="003448D4"/>
    <w:rsid w:val="00344DB3"/>
    <w:rsid w:val="0035034B"/>
    <w:rsid w:val="00351ECD"/>
    <w:rsid w:val="0035671A"/>
    <w:rsid w:val="003616CC"/>
    <w:rsid w:val="00361DC3"/>
    <w:rsid w:val="00363CE2"/>
    <w:rsid w:val="003654B0"/>
    <w:rsid w:val="00367B33"/>
    <w:rsid w:val="003700D3"/>
    <w:rsid w:val="0037544F"/>
    <w:rsid w:val="00382FF5"/>
    <w:rsid w:val="00383E0C"/>
    <w:rsid w:val="00386CE8"/>
    <w:rsid w:val="00391387"/>
    <w:rsid w:val="003955C4"/>
    <w:rsid w:val="003A1DE5"/>
    <w:rsid w:val="003A2EAE"/>
    <w:rsid w:val="003A5F3F"/>
    <w:rsid w:val="003A7387"/>
    <w:rsid w:val="003B3618"/>
    <w:rsid w:val="003B68D2"/>
    <w:rsid w:val="003B73D5"/>
    <w:rsid w:val="003C1F56"/>
    <w:rsid w:val="003D39F4"/>
    <w:rsid w:val="003D5CE3"/>
    <w:rsid w:val="003E0DCA"/>
    <w:rsid w:val="003E1803"/>
    <w:rsid w:val="003E5020"/>
    <w:rsid w:val="003E550C"/>
    <w:rsid w:val="003F0AE2"/>
    <w:rsid w:val="003F21C5"/>
    <w:rsid w:val="00403013"/>
    <w:rsid w:val="004042F5"/>
    <w:rsid w:val="0040691E"/>
    <w:rsid w:val="00407778"/>
    <w:rsid w:val="00412267"/>
    <w:rsid w:val="00414DDE"/>
    <w:rsid w:val="004168C9"/>
    <w:rsid w:val="00417DF4"/>
    <w:rsid w:val="00420929"/>
    <w:rsid w:val="00424C6A"/>
    <w:rsid w:val="00431259"/>
    <w:rsid w:val="00431A92"/>
    <w:rsid w:val="00432889"/>
    <w:rsid w:val="00432E37"/>
    <w:rsid w:val="00432EB6"/>
    <w:rsid w:val="004352AE"/>
    <w:rsid w:val="00435B35"/>
    <w:rsid w:val="00435FCC"/>
    <w:rsid w:val="004365A4"/>
    <w:rsid w:val="00436627"/>
    <w:rsid w:val="00436C38"/>
    <w:rsid w:val="00436FB3"/>
    <w:rsid w:val="0043711B"/>
    <w:rsid w:val="0044175F"/>
    <w:rsid w:val="00447F00"/>
    <w:rsid w:val="0045647B"/>
    <w:rsid w:val="0046038D"/>
    <w:rsid w:val="004621BC"/>
    <w:rsid w:val="00471C17"/>
    <w:rsid w:val="00472879"/>
    <w:rsid w:val="0047423C"/>
    <w:rsid w:val="00476BCA"/>
    <w:rsid w:val="00477146"/>
    <w:rsid w:val="004775D6"/>
    <w:rsid w:val="004823E3"/>
    <w:rsid w:val="00483191"/>
    <w:rsid w:val="00484F07"/>
    <w:rsid w:val="00490FF6"/>
    <w:rsid w:val="00491B08"/>
    <w:rsid w:val="004A5028"/>
    <w:rsid w:val="004A51C8"/>
    <w:rsid w:val="004A55E4"/>
    <w:rsid w:val="004B01C8"/>
    <w:rsid w:val="004B2195"/>
    <w:rsid w:val="004B2A83"/>
    <w:rsid w:val="004B4AB6"/>
    <w:rsid w:val="004B4FF8"/>
    <w:rsid w:val="004B676B"/>
    <w:rsid w:val="004C33E6"/>
    <w:rsid w:val="004C5AB2"/>
    <w:rsid w:val="004C7077"/>
    <w:rsid w:val="004C7CBA"/>
    <w:rsid w:val="004D3DF7"/>
    <w:rsid w:val="004E3622"/>
    <w:rsid w:val="004F0263"/>
    <w:rsid w:val="004F148E"/>
    <w:rsid w:val="004F5C03"/>
    <w:rsid w:val="004F6A44"/>
    <w:rsid w:val="00501C56"/>
    <w:rsid w:val="00505FDF"/>
    <w:rsid w:val="005068DF"/>
    <w:rsid w:val="00511743"/>
    <w:rsid w:val="005221BE"/>
    <w:rsid w:val="00525BF5"/>
    <w:rsid w:val="005272B0"/>
    <w:rsid w:val="005304D4"/>
    <w:rsid w:val="00531132"/>
    <w:rsid w:val="0053233B"/>
    <w:rsid w:val="00534E17"/>
    <w:rsid w:val="005409CC"/>
    <w:rsid w:val="00553968"/>
    <w:rsid w:val="00555DF2"/>
    <w:rsid w:val="00557FDD"/>
    <w:rsid w:val="0056704A"/>
    <w:rsid w:val="005821B7"/>
    <w:rsid w:val="0058266B"/>
    <w:rsid w:val="005843C9"/>
    <w:rsid w:val="00587F4E"/>
    <w:rsid w:val="0059232D"/>
    <w:rsid w:val="00596068"/>
    <w:rsid w:val="00596279"/>
    <w:rsid w:val="005A33B8"/>
    <w:rsid w:val="005A3686"/>
    <w:rsid w:val="005A6F17"/>
    <w:rsid w:val="005B0B3D"/>
    <w:rsid w:val="005B6373"/>
    <w:rsid w:val="005C0037"/>
    <w:rsid w:val="005C086E"/>
    <w:rsid w:val="005C0B74"/>
    <w:rsid w:val="005C0C63"/>
    <w:rsid w:val="005C0D9B"/>
    <w:rsid w:val="005C1B2F"/>
    <w:rsid w:val="005C2974"/>
    <w:rsid w:val="005C399B"/>
    <w:rsid w:val="005C7E35"/>
    <w:rsid w:val="005D1AFB"/>
    <w:rsid w:val="005D49D0"/>
    <w:rsid w:val="005D54A3"/>
    <w:rsid w:val="005E21E6"/>
    <w:rsid w:val="005E59D1"/>
    <w:rsid w:val="005F3187"/>
    <w:rsid w:val="006073C2"/>
    <w:rsid w:val="00614EEE"/>
    <w:rsid w:val="006234FB"/>
    <w:rsid w:val="006236FA"/>
    <w:rsid w:val="00623C91"/>
    <w:rsid w:val="0063409F"/>
    <w:rsid w:val="006343DD"/>
    <w:rsid w:val="006370FA"/>
    <w:rsid w:val="0064291D"/>
    <w:rsid w:val="00643856"/>
    <w:rsid w:val="006462C1"/>
    <w:rsid w:val="00655C64"/>
    <w:rsid w:val="00662672"/>
    <w:rsid w:val="00663037"/>
    <w:rsid w:val="00664EA3"/>
    <w:rsid w:val="00665E8B"/>
    <w:rsid w:val="00672FF9"/>
    <w:rsid w:val="0067465C"/>
    <w:rsid w:val="00675CBF"/>
    <w:rsid w:val="00685510"/>
    <w:rsid w:val="006872A3"/>
    <w:rsid w:val="006A2F61"/>
    <w:rsid w:val="006A336A"/>
    <w:rsid w:val="006A5A40"/>
    <w:rsid w:val="006A7230"/>
    <w:rsid w:val="006B01DC"/>
    <w:rsid w:val="006B250B"/>
    <w:rsid w:val="006B2FA1"/>
    <w:rsid w:val="006C1167"/>
    <w:rsid w:val="006C27C1"/>
    <w:rsid w:val="006C2B10"/>
    <w:rsid w:val="006C31E9"/>
    <w:rsid w:val="006D013D"/>
    <w:rsid w:val="006D1744"/>
    <w:rsid w:val="006E2BBF"/>
    <w:rsid w:val="006E5305"/>
    <w:rsid w:val="006E627C"/>
    <w:rsid w:val="006E7B1C"/>
    <w:rsid w:val="006F5E72"/>
    <w:rsid w:val="006F6864"/>
    <w:rsid w:val="006F6F6A"/>
    <w:rsid w:val="006F73C2"/>
    <w:rsid w:val="00706E15"/>
    <w:rsid w:val="0071686D"/>
    <w:rsid w:val="00720DF1"/>
    <w:rsid w:val="00721A95"/>
    <w:rsid w:val="00724F12"/>
    <w:rsid w:val="00726B69"/>
    <w:rsid w:val="00726EA9"/>
    <w:rsid w:val="007323BE"/>
    <w:rsid w:val="00736D23"/>
    <w:rsid w:val="007375CA"/>
    <w:rsid w:val="00737617"/>
    <w:rsid w:val="00742F94"/>
    <w:rsid w:val="007450D3"/>
    <w:rsid w:val="007521AC"/>
    <w:rsid w:val="00762689"/>
    <w:rsid w:val="00780809"/>
    <w:rsid w:val="00785385"/>
    <w:rsid w:val="007873DA"/>
    <w:rsid w:val="00793F78"/>
    <w:rsid w:val="007944BA"/>
    <w:rsid w:val="007A14FB"/>
    <w:rsid w:val="007A19E0"/>
    <w:rsid w:val="007B00D3"/>
    <w:rsid w:val="007B30F0"/>
    <w:rsid w:val="007B363B"/>
    <w:rsid w:val="007B51F0"/>
    <w:rsid w:val="007B6188"/>
    <w:rsid w:val="007C0162"/>
    <w:rsid w:val="007C0F44"/>
    <w:rsid w:val="007C3F1B"/>
    <w:rsid w:val="007C6907"/>
    <w:rsid w:val="007D0944"/>
    <w:rsid w:val="007D0AD2"/>
    <w:rsid w:val="007E4C88"/>
    <w:rsid w:val="007E5BC9"/>
    <w:rsid w:val="007E7183"/>
    <w:rsid w:val="007F5C4A"/>
    <w:rsid w:val="00802A9A"/>
    <w:rsid w:val="00802B71"/>
    <w:rsid w:val="0081002C"/>
    <w:rsid w:val="0081020E"/>
    <w:rsid w:val="0081286E"/>
    <w:rsid w:val="00812CCE"/>
    <w:rsid w:val="0081304C"/>
    <w:rsid w:val="008155F9"/>
    <w:rsid w:val="00816624"/>
    <w:rsid w:val="00817AE5"/>
    <w:rsid w:val="008201C5"/>
    <w:rsid w:val="00822183"/>
    <w:rsid w:val="008261CD"/>
    <w:rsid w:val="00831DE6"/>
    <w:rsid w:val="00833BA4"/>
    <w:rsid w:val="008463B7"/>
    <w:rsid w:val="00847FAC"/>
    <w:rsid w:val="008500DC"/>
    <w:rsid w:val="00850A83"/>
    <w:rsid w:val="0085587E"/>
    <w:rsid w:val="00860D2F"/>
    <w:rsid w:val="00864049"/>
    <w:rsid w:val="00873BB1"/>
    <w:rsid w:val="00882859"/>
    <w:rsid w:val="008853F6"/>
    <w:rsid w:val="0089230C"/>
    <w:rsid w:val="00893D42"/>
    <w:rsid w:val="00893EFE"/>
    <w:rsid w:val="00895F7C"/>
    <w:rsid w:val="008A256A"/>
    <w:rsid w:val="008A4466"/>
    <w:rsid w:val="008A5D2A"/>
    <w:rsid w:val="008A64CD"/>
    <w:rsid w:val="008B4EFF"/>
    <w:rsid w:val="008C2416"/>
    <w:rsid w:val="008D18CA"/>
    <w:rsid w:val="008D335C"/>
    <w:rsid w:val="008D3CFF"/>
    <w:rsid w:val="008D441D"/>
    <w:rsid w:val="008D59EF"/>
    <w:rsid w:val="008D5DA7"/>
    <w:rsid w:val="008D7682"/>
    <w:rsid w:val="008D79C4"/>
    <w:rsid w:val="008D7E35"/>
    <w:rsid w:val="008E559B"/>
    <w:rsid w:val="008F039A"/>
    <w:rsid w:val="008F2A50"/>
    <w:rsid w:val="008F4CB2"/>
    <w:rsid w:val="008F627F"/>
    <w:rsid w:val="009004F9"/>
    <w:rsid w:val="009017A0"/>
    <w:rsid w:val="0090395F"/>
    <w:rsid w:val="00912C2B"/>
    <w:rsid w:val="00926278"/>
    <w:rsid w:val="00932620"/>
    <w:rsid w:val="00933CB7"/>
    <w:rsid w:val="00937FDC"/>
    <w:rsid w:val="009402A2"/>
    <w:rsid w:val="00946398"/>
    <w:rsid w:val="00953480"/>
    <w:rsid w:val="0095526C"/>
    <w:rsid w:val="0096174F"/>
    <w:rsid w:val="009627E4"/>
    <w:rsid w:val="009645B9"/>
    <w:rsid w:val="00972364"/>
    <w:rsid w:val="0097261A"/>
    <w:rsid w:val="00973F5F"/>
    <w:rsid w:val="0097430E"/>
    <w:rsid w:val="0097565B"/>
    <w:rsid w:val="0097752A"/>
    <w:rsid w:val="00985C6C"/>
    <w:rsid w:val="00986B9E"/>
    <w:rsid w:val="00991EFB"/>
    <w:rsid w:val="00994807"/>
    <w:rsid w:val="0099718E"/>
    <w:rsid w:val="009A3022"/>
    <w:rsid w:val="009A3B6B"/>
    <w:rsid w:val="009A7CA1"/>
    <w:rsid w:val="009B0506"/>
    <w:rsid w:val="009B6102"/>
    <w:rsid w:val="009B621C"/>
    <w:rsid w:val="009C0249"/>
    <w:rsid w:val="009D053F"/>
    <w:rsid w:val="009D2636"/>
    <w:rsid w:val="009D7C44"/>
    <w:rsid w:val="009E027B"/>
    <w:rsid w:val="009E16D6"/>
    <w:rsid w:val="009E1DE8"/>
    <w:rsid w:val="009E55EB"/>
    <w:rsid w:val="009F1353"/>
    <w:rsid w:val="009F5534"/>
    <w:rsid w:val="009F5800"/>
    <w:rsid w:val="009F7A1A"/>
    <w:rsid w:val="00A02044"/>
    <w:rsid w:val="00A03030"/>
    <w:rsid w:val="00A0386B"/>
    <w:rsid w:val="00A040C0"/>
    <w:rsid w:val="00A0622A"/>
    <w:rsid w:val="00A120B2"/>
    <w:rsid w:val="00A21B25"/>
    <w:rsid w:val="00A2228A"/>
    <w:rsid w:val="00A34BA4"/>
    <w:rsid w:val="00A3696C"/>
    <w:rsid w:val="00A402CB"/>
    <w:rsid w:val="00A45203"/>
    <w:rsid w:val="00A4702F"/>
    <w:rsid w:val="00A47C45"/>
    <w:rsid w:val="00A50294"/>
    <w:rsid w:val="00A56A46"/>
    <w:rsid w:val="00A57052"/>
    <w:rsid w:val="00A62D66"/>
    <w:rsid w:val="00A6366E"/>
    <w:rsid w:val="00A64271"/>
    <w:rsid w:val="00A676FA"/>
    <w:rsid w:val="00A731F3"/>
    <w:rsid w:val="00A742AF"/>
    <w:rsid w:val="00A74F77"/>
    <w:rsid w:val="00A7530C"/>
    <w:rsid w:val="00A761C1"/>
    <w:rsid w:val="00A81FD0"/>
    <w:rsid w:val="00A8373D"/>
    <w:rsid w:val="00A84873"/>
    <w:rsid w:val="00A84B94"/>
    <w:rsid w:val="00A929CB"/>
    <w:rsid w:val="00A940AE"/>
    <w:rsid w:val="00A95D53"/>
    <w:rsid w:val="00A9654D"/>
    <w:rsid w:val="00A96B70"/>
    <w:rsid w:val="00A97DDF"/>
    <w:rsid w:val="00AA10BB"/>
    <w:rsid w:val="00AA3024"/>
    <w:rsid w:val="00AA3032"/>
    <w:rsid w:val="00AA3BCC"/>
    <w:rsid w:val="00AA4149"/>
    <w:rsid w:val="00AA5AA9"/>
    <w:rsid w:val="00AB2BAB"/>
    <w:rsid w:val="00AB4CFB"/>
    <w:rsid w:val="00AB6904"/>
    <w:rsid w:val="00AC0FEC"/>
    <w:rsid w:val="00AC11CF"/>
    <w:rsid w:val="00AC3671"/>
    <w:rsid w:val="00AD1353"/>
    <w:rsid w:val="00AD5DB7"/>
    <w:rsid w:val="00AD71DB"/>
    <w:rsid w:val="00AD72AA"/>
    <w:rsid w:val="00AE14C9"/>
    <w:rsid w:val="00AE1661"/>
    <w:rsid w:val="00AE2436"/>
    <w:rsid w:val="00AE2478"/>
    <w:rsid w:val="00AE260B"/>
    <w:rsid w:val="00AE5AB6"/>
    <w:rsid w:val="00AE6BB6"/>
    <w:rsid w:val="00AE7379"/>
    <w:rsid w:val="00AF14E2"/>
    <w:rsid w:val="00AF692B"/>
    <w:rsid w:val="00AF7CA3"/>
    <w:rsid w:val="00B04620"/>
    <w:rsid w:val="00B0636B"/>
    <w:rsid w:val="00B13919"/>
    <w:rsid w:val="00B150E3"/>
    <w:rsid w:val="00B1637D"/>
    <w:rsid w:val="00B164E0"/>
    <w:rsid w:val="00B173B1"/>
    <w:rsid w:val="00B41408"/>
    <w:rsid w:val="00B43CB0"/>
    <w:rsid w:val="00B46902"/>
    <w:rsid w:val="00B51260"/>
    <w:rsid w:val="00B535FF"/>
    <w:rsid w:val="00B53BC5"/>
    <w:rsid w:val="00B611E9"/>
    <w:rsid w:val="00B6132F"/>
    <w:rsid w:val="00B6390B"/>
    <w:rsid w:val="00B729EC"/>
    <w:rsid w:val="00B75164"/>
    <w:rsid w:val="00B75E88"/>
    <w:rsid w:val="00B84679"/>
    <w:rsid w:val="00B91AF6"/>
    <w:rsid w:val="00B9339A"/>
    <w:rsid w:val="00BA1C32"/>
    <w:rsid w:val="00BA694C"/>
    <w:rsid w:val="00BB4269"/>
    <w:rsid w:val="00BC1C5D"/>
    <w:rsid w:val="00BD0565"/>
    <w:rsid w:val="00BD16B9"/>
    <w:rsid w:val="00BE17ED"/>
    <w:rsid w:val="00BF07BD"/>
    <w:rsid w:val="00BF71CF"/>
    <w:rsid w:val="00C002B5"/>
    <w:rsid w:val="00C0108D"/>
    <w:rsid w:val="00C059C2"/>
    <w:rsid w:val="00C11F3F"/>
    <w:rsid w:val="00C16DD6"/>
    <w:rsid w:val="00C2164B"/>
    <w:rsid w:val="00C25759"/>
    <w:rsid w:val="00C34108"/>
    <w:rsid w:val="00C37144"/>
    <w:rsid w:val="00C42B77"/>
    <w:rsid w:val="00C452B4"/>
    <w:rsid w:val="00C45D84"/>
    <w:rsid w:val="00C469A7"/>
    <w:rsid w:val="00C46C5B"/>
    <w:rsid w:val="00C471C4"/>
    <w:rsid w:val="00C5070C"/>
    <w:rsid w:val="00C512B8"/>
    <w:rsid w:val="00C57310"/>
    <w:rsid w:val="00C61632"/>
    <w:rsid w:val="00C76CF5"/>
    <w:rsid w:val="00C809F4"/>
    <w:rsid w:val="00C80AFD"/>
    <w:rsid w:val="00C912E3"/>
    <w:rsid w:val="00C916B4"/>
    <w:rsid w:val="00C94163"/>
    <w:rsid w:val="00C96136"/>
    <w:rsid w:val="00CB0A82"/>
    <w:rsid w:val="00CB24B7"/>
    <w:rsid w:val="00CB3632"/>
    <w:rsid w:val="00CB7834"/>
    <w:rsid w:val="00CC16DF"/>
    <w:rsid w:val="00CC2D1C"/>
    <w:rsid w:val="00CC6F28"/>
    <w:rsid w:val="00CC733E"/>
    <w:rsid w:val="00CC7C9D"/>
    <w:rsid w:val="00CD067D"/>
    <w:rsid w:val="00CD388C"/>
    <w:rsid w:val="00CD4555"/>
    <w:rsid w:val="00CD48ED"/>
    <w:rsid w:val="00CE01F2"/>
    <w:rsid w:val="00CE0ED5"/>
    <w:rsid w:val="00CE52DD"/>
    <w:rsid w:val="00CF465C"/>
    <w:rsid w:val="00CF682D"/>
    <w:rsid w:val="00CF6CDC"/>
    <w:rsid w:val="00D11893"/>
    <w:rsid w:val="00D122BA"/>
    <w:rsid w:val="00D149D3"/>
    <w:rsid w:val="00D163C0"/>
    <w:rsid w:val="00D202EB"/>
    <w:rsid w:val="00D20D19"/>
    <w:rsid w:val="00D365E4"/>
    <w:rsid w:val="00D36697"/>
    <w:rsid w:val="00D449A7"/>
    <w:rsid w:val="00D46D29"/>
    <w:rsid w:val="00D533C8"/>
    <w:rsid w:val="00D53FEE"/>
    <w:rsid w:val="00D5555F"/>
    <w:rsid w:val="00D663A6"/>
    <w:rsid w:val="00D7105C"/>
    <w:rsid w:val="00D809D8"/>
    <w:rsid w:val="00D9176B"/>
    <w:rsid w:val="00DA4CD4"/>
    <w:rsid w:val="00DA6CD6"/>
    <w:rsid w:val="00DB0304"/>
    <w:rsid w:val="00DB39C9"/>
    <w:rsid w:val="00DB5404"/>
    <w:rsid w:val="00DB5F4C"/>
    <w:rsid w:val="00DB68C1"/>
    <w:rsid w:val="00DC54FC"/>
    <w:rsid w:val="00DD2DBF"/>
    <w:rsid w:val="00DD307B"/>
    <w:rsid w:val="00DD3368"/>
    <w:rsid w:val="00DE3768"/>
    <w:rsid w:val="00DE552B"/>
    <w:rsid w:val="00DE6A95"/>
    <w:rsid w:val="00DF3D89"/>
    <w:rsid w:val="00DF59B6"/>
    <w:rsid w:val="00DF74CE"/>
    <w:rsid w:val="00E02A51"/>
    <w:rsid w:val="00E1117C"/>
    <w:rsid w:val="00E11900"/>
    <w:rsid w:val="00E12034"/>
    <w:rsid w:val="00E27025"/>
    <w:rsid w:val="00E27041"/>
    <w:rsid w:val="00E27287"/>
    <w:rsid w:val="00E27CF9"/>
    <w:rsid w:val="00E3089A"/>
    <w:rsid w:val="00E32A94"/>
    <w:rsid w:val="00E33E01"/>
    <w:rsid w:val="00E35751"/>
    <w:rsid w:val="00E36F7F"/>
    <w:rsid w:val="00E45255"/>
    <w:rsid w:val="00E52819"/>
    <w:rsid w:val="00E5687E"/>
    <w:rsid w:val="00E56F84"/>
    <w:rsid w:val="00E57292"/>
    <w:rsid w:val="00E66F4D"/>
    <w:rsid w:val="00E715F6"/>
    <w:rsid w:val="00E823DF"/>
    <w:rsid w:val="00E85E06"/>
    <w:rsid w:val="00E918E3"/>
    <w:rsid w:val="00E91EFF"/>
    <w:rsid w:val="00E93A82"/>
    <w:rsid w:val="00E9636F"/>
    <w:rsid w:val="00E97688"/>
    <w:rsid w:val="00EA69FE"/>
    <w:rsid w:val="00EB0E84"/>
    <w:rsid w:val="00EB240D"/>
    <w:rsid w:val="00EC55EA"/>
    <w:rsid w:val="00EC7FD2"/>
    <w:rsid w:val="00ED1140"/>
    <w:rsid w:val="00ED3A28"/>
    <w:rsid w:val="00ED5081"/>
    <w:rsid w:val="00ED55DB"/>
    <w:rsid w:val="00EE5600"/>
    <w:rsid w:val="00F00AED"/>
    <w:rsid w:val="00F02DE1"/>
    <w:rsid w:val="00F05DE4"/>
    <w:rsid w:val="00F10DDA"/>
    <w:rsid w:val="00F11202"/>
    <w:rsid w:val="00F11B49"/>
    <w:rsid w:val="00F25112"/>
    <w:rsid w:val="00F25120"/>
    <w:rsid w:val="00F26C3B"/>
    <w:rsid w:val="00F35F08"/>
    <w:rsid w:val="00F40C85"/>
    <w:rsid w:val="00F47E04"/>
    <w:rsid w:val="00F64382"/>
    <w:rsid w:val="00F72224"/>
    <w:rsid w:val="00F771FF"/>
    <w:rsid w:val="00F80906"/>
    <w:rsid w:val="00F956C1"/>
    <w:rsid w:val="00F962EB"/>
    <w:rsid w:val="00F9789E"/>
    <w:rsid w:val="00FA05B6"/>
    <w:rsid w:val="00FA0FA7"/>
    <w:rsid w:val="00FA53E4"/>
    <w:rsid w:val="00FA7203"/>
    <w:rsid w:val="00FB2292"/>
    <w:rsid w:val="00FB3088"/>
    <w:rsid w:val="00FB3F21"/>
    <w:rsid w:val="00FB3FF3"/>
    <w:rsid w:val="00FB7387"/>
    <w:rsid w:val="00FC2A4E"/>
    <w:rsid w:val="00FC4BE4"/>
    <w:rsid w:val="00FC6595"/>
    <w:rsid w:val="00FD0CA1"/>
    <w:rsid w:val="00FD11D9"/>
    <w:rsid w:val="00FD1664"/>
    <w:rsid w:val="00FD512E"/>
    <w:rsid w:val="00FD6AB9"/>
    <w:rsid w:val="00FE1848"/>
    <w:rsid w:val="00FE2221"/>
    <w:rsid w:val="00FE35FA"/>
    <w:rsid w:val="00FE53F2"/>
    <w:rsid w:val="00FF22EA"/>
    <w:rsid w:val="00FF6158"/>
    <w:rsid w:val="00FF70C9"/>
    <w:rsid w:val="00FF758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38CB"/>
  <w15:docId w15:val="{3B31727F-3E41-48D6-91A9-1515AA6F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pacing w:before="60" w:after="60" w:line="276" w:lineRule="auto"/>
        <w:ind w:left="288" w:hanging="2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70C"/>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B10"/>
    <w:pPr>
      <w:ind w:left="720"/>
      <w:contextualSpacing/>
    </w:pPr>
  </w:style>
  <w:style w:type="table" w:styleId="TableGrid">
    <w:name w:val="Table Grid"/>
    <w:basedOn w:val="TableNormal"/>
    <w:uiPriority w:val="59"/>
    <w:rsid w:val="007B36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64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271"/>
  </w:style>
  <w:style w:type="paragraph" w:styleId="Footer">
    <w:name w:val="footer"/>
    <w:basedOn w:val="Normal"/>
    <w:link w:val="FooterChar"/>
    <w:uiPriority w:val="99"/>
    <w:unhideWhenUsed/>
    <w:rsid w:val="00A64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271"/>
  </w:style>
  <w:style w:type="paragraph" w:styleId="BalloonText">
    <w:name w:val="Balloon Text"/>
    <w:basedOn w:val="Normal"/>
    <w:link w:val="BalloonTextChar"/>
    <w:uiPriority w:val="99"/>
    <w:semiHidden/>
    <w:unhideWhenUsed/>
    <w:rsid w:val="00EB240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B240D"/>
    <w:rPr>
      <w:rFonts w:ascii="Tahoma" w:hAnsi="Tahoma" w:cs="Tahoma"/>
      <w:sz w:val="16"/>
      <w:szCs w:val="16"/>
    </w:rPr>
  </w:style>
  <w:style w:type="character" w:styleId="CommentReference">
    <w:name w:val="annotation reference"/>
    <w:uiPriority w:val="99"/>
    <w:semiHidden/>
    <w:unhideWhenUsed/>
    <w:rsid w:val="005821B7"/>
    <w:rPr>
      <w:sz w:val="16"/>
      <w:szCs w:val="16"/>
    </w:rPr>
  </w:style>
  <w:style w:type="paragraph" w:styleId="CommentText">
    <w:name w:val="annotation text"/>
    <w:basedOn w:val="Normal"/>
    <w:link w:val="CommentTextChar"/>
    <w:uiPriority w:val="99"/>
    <w:semiHidden/>
    <w:unhideWhenUsed/>
    <w:rsid w:val="005821B7"/>
    <w:rPr>
      <w:sz w:val="20"/>
      <w:szCs w:val="20"/>
    </w:rPr>
  </w:style>
  <w:style w:type="character" w:customStyle="1" w:styleId="CommentTextChar">
    <w:name w:val="Comment Text Char"/>
    <w:basedOn w:val="DefaultParagraphFont"/>
    <w:link w:val="CommentText"/>
    <w:uiPriority w:val="99"/>
    <w:semiHidden/>
    <w:rsid w:val="005821B7"/>
  </w:style>
  <w:style w:type="paragraph" w:styleId="CommentSubject">
    <w:name w:val="annotation subject"/>
    <w:basedOn w:val="CommentText"/>
    <w:next w:val="CommentText"/>
    <w:link w:val="CommentSubjectChar"/>
    <w:uiPriority w:val="99"/>
    <w:semiHidden/>
    <w:unhideWhenUsed/>
    <w:rsid w:val="005821B7"/>
    <w:rPr>
      <w:b/>
      <w:bCs/>
    </w:rPr>
  </w:style>
  <w:style w:type="character" w:customStyle="1" w:styleId="CommentSubjectChar">
    <w:name w:val="Comment Subject Char"/>
    <w:link w:val="CommentSubject"/>
    <w:uiPriority w:val="99"/>
    <w:semiHidden/>
    <w:rsid w:val="005821B7"/>
    <w:rPr>
      <w:b/>
      <w:bCs/>
    </w:rPr>
  </w:style>
  <w:style w:type="paragraph" w:customStyle="1" w:styleId="CharChar">
    <w:name w:val="Char Char"/>
    <w:basedOn w:val="Normal"/>
    <w:semiHidden/>
    <w:rsid w:val="00F25112"/>
    <w:pPr>
      <w:spacing w:after="160" w:line="240" w:lineRule="exact"/>
    </w:pPr>
    <w:rPr>
      <w:rFonts w:ascii="Arial" w:eastAsia="Times New Roman" w:hAnsi="Arial"/>
    </w:rPr>
  </w:style>
  <w:style w:type="paragraph" w:styleId="BodyTextIndent">
    <w:name w:val="Body Text Indent"/>
    <w:basedOn w:val="Normal"/>
    <w:link w:val="BodyTextIndentChar"/>
    <w:rsid w:val="002C776B"/>
    <w:pPr>
      <w:spacing w:after="0" w:line="240" w:lineRule="auto"/>
      <w:ind w:left="3600"/>
    </w:pPr>
    <w:rPr>
      <w:rFonts w:ascii=".VnTime" w:eastAsia="Times New Roman" w:hAnsi=".VnTime"/>
      <w:szCs w:val="20"/>
    </w:rPr>
  </w:style>
  <w:style w:type="character" w:customStyle="1" w:styleId="BodyTextIndentChar">
    <w:name w:val="Body Text Indent Char"/>
    <w:link w:val="BodyTextIndent"/>
    <w:rsid w:val="002C776B"/>
    <w:rPr>
      <w:rFonts w:ascii=".VnTime" w:eastAsia="Times New Roman" w:hAnsi=".VnTim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7DA6027-FBAE-47EA-A845-2BA92576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Thang Long Securities Co.,Ltd</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thaodt</dc:creator>
  <cp:lastModifiedBy>Huong Luong Thi (Support RBD)</cp:lastModifiedBy>
  <cp:revision>4</cp:revision>
  <cp:lastPrinted>2016-07-29T03:29:00Z</cp:lastPrinted>
  <dcterms:created xsi:type="dcterms:W3CDTF">2021-06-23T10:56:00Z</dcterms:created>
  <dcterms:modified xsi:type="dcterms:W3CDTF">2021-10-04T06:09:00Z</dcterms:modified>
</cp:coreProperties>
</file>